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78" w:rsidRPr="004816AA" w:rsidRDefault="00B62CD9">
      <w:pPr>
        <w:pStyle w:val="DoctitleAgency"/>
        <w:rPr>
          <w:lang w:val="it-IT"/>
        </w:rPr>
      </w:pPr>
      <w:r w:rsidRPr="004816AA">
        <w:rPr>
          <w:lang w:val="it-IT"/>
        </w:rPr>
        <w:t xml:space="preserve">Innovation Meeting – </w:t>
      </w:r>
      <w:r w:rsidR="007B7272">
        <w:rPr>
          <w:lang w:val="it-IT"/>
        </w:rPr>
        <w:t>M</w:t>
      </w:r>
      <w:r w:rsidR="007B7272" w:rsidRPr="004816AA">
        <w:rPr>
          <w:lang w:val="it-IT"/>
        </w:rPr>
        <w:t xml:space="preserve">odulo </w:t>
      </w:r>
      <w:r w:rsidRPr="004816AA">
        <w:rPr>
          <w:lang w:val="it-IT"/>
        </w:rPr>
        <w:t xml:space="preserve">di </w:t>
      </w:r>
      <w:r w:rsidR="007B7272">
        <w:rPr>
          <w:lang w:val="it-IT"/>
        </w:rPr>
        <w:t>R</w:t>
      </w:r>
      <w:r w:rsidR="007B7272" w:rsidRPr="004816AA">
        <w:rPr>
          <w:lang w:val="it-IT"/>
        </w:rPr>
        <w:t>ichiesta</w:t>
      </w:r>
    </w:p>
    <w:p w:rsidR="007E752B" w:rsidRPr="004816AA" w:rsidRDefault="007E752B" w:rsidP="007E752B">
      <w:pPr>
        <w:pStyle w:val="BodytextAgency"/>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376"/>
        <w:gridCol w:w="7253"/>
      </w:tblGrid>
      <w:tr w:rsidR="007E752B" w:rsidRPr="00167240" w:rsidTr="006741FC">
        <w:trPr>
          <w:trHeight w:val="420"/>
        </w:trPr>
        <w:tc>
          <w:tcPr>
            <w:tcW w:w="2376" w:type="dxa"/>
            <w:vAlign w:val="center"/>
          </w:tcPr>
          <w:p w:rsidR="007E752B" w:rsidRPr="004816AA" w:rsidRDefault="007B7272" w:rsidP="00B62CD9">
            <w:pPr>
              <w:autoSpaceDE w:val="0"/>
              <w:autoSpaceDN w:val="0"/>
              <w:adjustRightInd w:val="0"/>
              <w:rPr>
                <w:lang w:val="it-IT"/>
              </w:rPr>
            </w:pPr>
            <w:r>
              <w:rPr>
                <w:lang w:val="it-IT"/>
              </w:rPr>
              <w:t>Richiedente</w:t>
            </w:r>
            <w:r w:rsidR="00DF2D23">
              <w:rPr>
                <w:lang w:val="it-IT"/>
              </w:rPr>
              <w:t>:</w:t>
            </w:r>
          </w:p>
        </w:tc>
        <w:tc>
          <w:tcPr>
            <w:tcW w:w="7253" w:type="dxa"/>
            <w:shd w:val="clear" w:color="auto" w:fill="FFFF99"/>
            <w:vAlign w:val="center"/>
          </w:tcPr>
          <w:p w:rsidR="00A50F7C" w:rsidRPr="00167240" w:rsidRDefault="00167240" w:rsidP="00167240">
            <w:pPr>
              <w:pStyle w:val="BodytextAgency"/>
              <w:spacing w:after="0"/>
              <w:rPr>
                <w:rFonts w:eastAsia="SimSun"/>
                <w:lang w:val="it-IT" w:eastAsia="zh-CN"/>
              </w:rPr>
            </w:pPr>
            <w:r w:rsidRPr="00167240">
              <w:rPr>
                <w:rFonts w:eastAsia="SimSun"/>
                <w:lang w:val="it-IT" w:eastAsia="zh-CN"/>
              </w:rPr>
              <w:t xml:space="preserve"> </w:t>
            </w:r>
          </w:p>
        </w:tc>
      </w:tr>
    </w:tbl>
    <w:p w:rsidR="007E752B" w:rsidRPr="00167240" w:rsidRDefault="007E752B" w:rsidP="007E752B">
      <w:pPr>
        <w:pStyle w:val="BodytextAgency"/>
        <w:spacing w:after="0"/>
        <w:rPr>
          <w:lang w:val="it-IT"/>
        </w:rPr>
      </w:pPr>
    </w:p>
    <w:p w:rsidR="00A21D01" w:rsidRDefault="00A21D01" w:rsidP="008373F4">
      <w:pPr>
        <w:pStyle w:val="BodytextAgency"/>
        <w:spacing w:after="0" w:line="360" w:lineRule="auto"/>
        <w:jc w:val="both"/>
        <w:rPr>
          <w:sz w:val="20"/>
          <w:szCs w:val="20"/>
          <w:lang w:val="it-IT"/>
        </w:rPr>
      </w:pPr>
    </w:p>
    <w:p w:rsidR="00B62CD9" w:rsidRPr="008373F4" w:rsidRDefault="00B62CD9" w:rsidP="008373F4">
      <w:pPr>
        <w:pStyle w:val="BodytextAgency"/>
        <w:spacing w:after="0" w:line="360" w:lineRule="auto"/>
        <w:jc w:val="both"/>
        <w:rPr>
          <w:sz w:val="20"/>
          <w:szCs w:val="20"/>
          <w:lang w:val="it-IT"/>
        </w:rPr>
      </w:pPr>
      <w:r w:rsidRPr="008373F4">
        <w:rPr>
          <w:sz w:val="20"/>
          <w:szCs w:val="20"/>
          <w:lang w:val="it-IT"/>
        </w:rPr>
        <w:t xml:space="preserve">Gli Innovation Meeting (IM), organizzati </w:t>
      </w:r>
      <w:r w:rsidRPr="00A21D01">
        <w:rPr>
          <w:sz w:val="20"/>
          <w:szCs w:val="20"/>
          <w:lang w:val="it-IT"/>
        </w:rPr>
        <w:t>dall’Ufficio Innovazione e Scientific Advice</w:t>
      </w:r>
      <w:r w:rsidR="007B7272" w:rsidRPr="00A21D01">
        <w:rPr>
          <w:sz w:val="20"/>
          <w:szCs w:val="20"/>
          <w:lang w:val="it-IT"/>
        </w:rPr>
        <w:t xml:space="preserve"> EMA</w:t>
      </w:r>
      <w:r w:rsidRPr="008373F4">
        <w:rPr>
          <w:sz w:val="20"/>
          <w:szCs w:val="20"/>
          <w:lang w:val="it-IT"/>
        </w:rPr>
        <w:t xml:space="preserve">, costituiscono un’occasione di dialogo con le </w:t>
      </w:r>
      <w:r w:rsidR="007B7272" w:rsidRPr="008373F4">
        <w:rPr>
          <w:sz w:val="20"/>
          <w:szCs w:val="20"/>
          <w:lang w:val="it-IT"/>
        </w:rPr>
        <w:t>realtà che sviluppano</w:t>
      </w:r>
      <w:r w:rsidRPr="008373F4">
        <w:rPr>
          <w:sz w:val="20"/>
          <w:szCs w:val="20"/>
          <w:lang w:val="it-IT"/>
        </w:rPr>
        <w:t xml:space="preserve"> prodotti innovativi</w:t>
      </w:r>
      <w:r w:rsidR="007B7272" w:rsidRPr="008373F4">
        <w:rPr>
          <w:sz w:val="20"/>
          <w:szCs w:val="20"/>
          <w:lang w:val="it-IT"/>
        </w:rPr>
        <w:t>.</w:t>
      </w:r>
      <w:r w:rsidRPr="008373F4">
        <w:rPr>
          <w:sz w:val="20"/>
          <w:szCs w:val="20"/>
          <w:lang w:val="it-IT"/>
        </w:rPr>
        <w:t xml:space="preserve"> </w:t>
      </w:r>
    </w:p>
    <w:p w:rsidR="007B7272" w:rsidRPr="008373F4" w:rsidRDefault="007B7272" w:rsidP="008373F4">
      <w:pPr>
        <w:pStyle w:val="BodytextAgency"/>
        <w:spacing w:after="0" w:line="360" w:lineRule="auto"/>
        <w:jc w:val="both"/>
        <w:rPr>
          <w:sz w:val="20"/>
          <w:szCs w:val="20"/>
          <w:lang w:val="it-IT"/>
        </w:rPr>
      </w:pPr>
    </w:p>
    <w:p w:rsidR="00B62CD9" w:rsidRPr="008373F4" w:rsidRDefault="00B62CD9" w:rsidP="008373F4">
      <w:pPr>
        <w:pStyle w:val="BodytextAgency"/>
        <w:spacing w:after="0" w:line="360" w:lineRule="auto"/>
        <w:jc w:val="both"/>
        <w:rPr>
          <w:sz w:val="20"/>
          <w:szCs w:val="20"/>
          <w:lang w:val="it-IT"/>
        </w:rPr>
      </w:pPr>
      <w:r w:rsidRPr="008373F4">
        <w:rPr>
          <w:sz w:val="20"/>
          <w:szCs w:val="20"/>
          <w:lang w:val="it-IT"/>
        </w:rPr>
        <w:t>Gli IM sono indirizzati alla discussione di nuove tecnologie, terapie avanzate</w:t>
      </w:r>
      <w:r w:rsidR="000A26CA" w:rsidRPr="008373F4">
        <w:rPr>
          <w:sz w:val="20"/>
          <w:szCs w:val="20"/>
          <w:lang w:val="it-IT"/>
        </w:rPr>
        <w:t>, nuove metodologie</w:t>
      </w:r>
      <w:r w:rsidR="00137FC3">
        <w:rPr>
          <w:sz w:val="20"/>
          <w:szCs w:val="20"/>
          <w:lang w:val="it-IT"/>
        </w:rPr>
        <w:t>,</w:t>
      </w:r>
      <w:r w:rsidRPr="008373F4">
        <w:rPr>
          <w:sz w:val="20"/>
          <w:szCs w:val="20"/>
          <w:lang w:val="it-IT"/>
        </w:rPr>
        <w:t xml:space="preserve"> prodotti </w:t>
      </w:r>
      <w:r w:rsidR="00137FC3">
        <w:rPr>
          <w:sz w:val="20"/>
          <w:szCs w:val="20"/>
          <w:lang w:val="it-IT"/>
        </w:rPr>
        <w:t xml:space="preserve">'borderline' e </w:t>
      </w:r>
      <w:r w:rsidR="0070447E">
        <w:rPr>
          <w:sz w:val="20"/>
          <w:szCs w:val="20"/>
          <w:lang w:val="it-IT"/>
        </w:rPr>
        <w:t xml:space="preserve">prodotti </w:t>
      </w:r>
      <w:r w:rsidRPr="008373F4">
        <w:rPr>
          <w:sz w:val="20"/>
          <w:szCs w:val="20"/>
          <w:lang w:val="it-IT"/>
        </w:rPr>
        <w:t>che utilizzano nanotecnologie.</w:t>
      </w:r>
    </w:p>
    <w:p w:rsidR="00B62CD9" w:rsidRPr="008373F4" w:rsidRDefault="00B62CD9" w:rsidP="008373F4">
      <w:pPr>
        <w:pStyle w:val="BodytextAgency"/>
        <w:spacing w:after="0" w:line="360" w:lineRule="auto"/>
        <w:jc w:val="both"/>
        <w:rPr>
          <w:sz w:val="20"/>
          <w:szCs w:val="20"/>
          <w:lang w:val="it-IT"/>
        </w:rPr>
      </w:pPr>
      <w:r w:rsidRPr="008373F4">
        <w:rPr>
          <w:sz w:val="20"/>
          <w:szCs w:val="20"/>
          <w:lang w:val="it-IT"/>
        </w:rPr>
        <w:t xml:space="preserve">Durante gli IM, </w:t>
      </w:r>
      <w:r w:rsidR="00A7740A">
        <w:rPr>
          <w:sz w:val="20"/>
          <w:szCs w:val="20"/>
          <w:lang w:val="it-IT"/>
        </w:rPr>
        <w:t>i Richiedenti</w:t>
      </w:r>
      <w:r w:rsidRPr="008373F4">
        <w:rPr>
          <w:sz w:val="20"/>
          <w:szCs w:val="20"/>
          <w:lang w:val="it-IT"/>
        </w:rPr>
        <w:t xml:space="preserve"> potranno discutere l’innovazione portata dal loro prodotto in ambito regolatorio e tecnico-scientifico.</w:t>
      </w:r>
    </w:p>
    <w:p w:rsidR="007B7272" w:rsidRPr="008373F4" w:rsidRDefault="007B7272" w:rsidP="008373F4">
      <w:pPr>
        <w:pStyle w:val="BodytextAgency"/>
        <w:spacing w:after="0" w:line="360" w:lineRule="auto"/>
        <w:jc w:val="both"/>
        <w:rPr>
          <w:sz w:val="20"/>
          <w:szCs w:val="20"/>
          <w:lang w:val="it-IT"/>
        </w:rPr>
      </w:pPr>
    </w:p>
    <w:p w:rsidR="000A26CA" w:rsidRPr="008373F4" w:rsidRDefault="00B62CD9" w:rsidP="008373F4">
      <w:pPr>
        <w:pStyle w:val="BodytextAgency"/>
        <w:spacing w:after="0" w:line="360" w:lineRule="auto"/>
        <w:jc w:val="both"/>
        <w:rPr>
          <w:sz w:val="20"/>
          <w:szCs w:val="20"/>
          <w:lang w:val="it-IT"/>
        </w:rPr>
      </w:pPr>
      <w:r w:rsidRPr="008373F4">
        <w:rPr>
          <w:sz w:val="20"/>
          <w:szCs w:val="20"/>
          <w:lang w:val="it-IT"/>
        </w:rPr>
        <w:t>L’obiettivo degli IM</w:t>
      </w:r>
      <w:r w:rsidR="000A26CA" w:rsidRPr="008373F4">
        <w:rPr>
          <w:sz w:val="20"/>
          <w:szCs w:val="20"/>
          <w:lang w:val="it-IT"/>
        </w:rPr>
        <w:t xml:space="preserve"> è di facilitare lo scambio di informazioni in un ambiente informale, anticipare le problematiche regolatorie che lo sviluppo del prodotto potrebbe incontrare per la sua natura innovativa, fornire una guida al processo di sviluppo che sia complementare alle procedure formali già esistenti.</w:t>
      </w:r>
    </w:p>
    <w:p w:rsidR="007B7272" w:rsidRPr="008373F4" w:rsidRDefault="007B7272" w:rsidP="008373F4">
      <w:pPr>
        <w:pStyle w:val="BodytextAgency"/>
        <w:spacing w:after="0" w:line="360" w:lineRule="auto"/>
        <w:jc w:val="both"/>
        <w:rPr>
          <w:sz w:val="20"/>
          <w:szCs w:val="20"/>
          <w:lang w:val="it-IT"/>
        </w:rPr>
      </w:pPr>
    </w:p>
    <w:p w:rsidR="000A26CA" w:rsidRPr="008373F4" w:rsidRDefault="000A26CA" w:rsidP="008373F4">
      <w:pPr>
        <w:pStyle w:val="BodytextAgency"/>
        <w:spacing w:after="0" w:line="360" w:lineRule="auto"/>
        <w:jc w:val="both"/>
        <w:rPr>
          <w:sz w:val="20"/>
          <w:szCs w:val="20"/>
          <w:lang w:val="it-IT"/>
        </w:rPr>
      </w:pPr>
      <w:r w:rsidRPr="008373F4">
        <w:rPr>
          <w:sz w:val="20"/>
          <w:szCs w:val="20"/>
          <w:lang w:val="it-IT"/>
        </w:rPr>
        <w:t xml:space="preserve">Agli IM saranno presenti esperti afferenti al network </w:t>
      </w:r>
      <w:r w:rsidR="007B7272" w:rsidRPr="008373F4">
        <w:rPr>
          <w:sz w:val="20"/>
          <w:szCs w:val="20"/>
          <w:lang w:val="it-IT"/>
        </w:rPr>
        <w:t>di AIFA</w:t>
      </w:r>
      <w:r w:rsidRPr="008373F4">
        <w:rPr>
          <w:sz w:val="20"/>
          <w:szCs w:val="20"/>
          <w:lang w:val="it-IT"/>
        </w:rPr>
        <w:t xml:space="preserve"> identificati preventivamente per le competenze specifiche a</w:t>
      </w:r>
      <w:r w:rsidR="0070447E">
        <w:rPr>
          <w:sz w:val="20"/>
          <w:szCs w:val="20"/>
          <w:lang w:val="it-IT"/>
        </w:rPr>
        <w:t>d</w:t>
      </w:r>
      <w:r w:rsidRPr="008373F4">
        <w:rPr>
          <w:sz w:val="20"/>
          <w:szCs w:val="20"/>
          <w:lang w:val="it-IT"/>
        </w:rPr>
        <w:t xml:space="preserve"> ogni richiesta.</w:t>
      </w:r>
    </w:p>
    <w:p w:rsidR="00A21D01" w:rsidRDefault="00A21D01" w:rsidP="008373F4">
      <w:pPr>
        <w:pStyle w:val="BodytextAgency"/>
        <w:spacing w:after="0" w:line="360" w:lineRule="auto"/>
        <w:jc w:val="both"/>
        <w:rPr>
          <w:sz w:val="20"/>
          <w:szCs w:val="20"/>
          <w:lang w:val="it-IT"/>
        </w:rPr>
      </w:pPr>
    </w:p>
    <w:p w:rsidR="00FA2035" w:rsidRPr="008373F4" w:rsidRDefault="000A26CA" w:rsidP="008373F4">
      <w:pPr>
        <w:pStyle w:val="BodytextAgency"/>
        <w:spacing w:after="0" w:line="360" w:lineRule="auto"/>
        <w:jc w:val="both"/>
        <w:rPr>
          <w:sz w:val="20"/>
          <w:szCs w:val="20"/>
          <w:lang w:val="it-IT"/>
        </w:rPr>
      </w:pPr>
      <w:r w:rsidRPr="008373F4">
        <w:rPr>
          <w:sz w:val="20"/>
          <w:szCs w:val="20"/>
          <w:lang w:val="it-IT"/>
        </w:rPr>
        <w:t xml:space="preserve">Alla richiesta NON viene applicata </w:t>
      </w:r>
      <w:r w:rsidR="007B7272" w:rsidRPr="008373F4">
        <w:rPr>
          <w:sz w:val="20"/>
          <w:szCs w:val="20"/>
          <w:lang w:val="it-IT"/>
        </w:rPr>
        <w:t xml:space="preserve">alcuna </w:t>
      </w:r>
      <w:r w:rsidRPr="008373F4">
        <w:rPr>
          <w:sz w:val="20"/>
          <w:szCs w:val="20"/>
          <w:lang w:val="it-IT"/>
        </w:rPr>
        <w:t>tariffa.</w:t>
      </w:r>
      <w:r w:rsidR="00FA2035" w:rsidRPr="008373F4">
        <w:rPr>
          <w:sz w:val="20"/>
          <w:szCs w:val="20"/>
          <w:lang w:val="it-IT"/>
        </w:rPr>
        <w:t xml:space="preserve"> </w:t>
      </w:r>
    </w:p>
    <w:p w:rsidR="00A23CAE" w:rsidRDefault="008D123A" w:rsidP="00136EC2">
      <w:pPr>
        <w:spacing w:line="360" w:lineRule="auto"/>
        <w:jc w:val="both"/>
        <w:outlineLvl w:val="2"/>
        <w:rPr>
          <w:sz w:val="20"/>
          <w:szCs w:val="20"/>
          <w:lang w:val="it-IT"/>
        </w:rPr>
      </w:pPr>
      <w:r w:rsidRPr="008373F4">
        <w:rPr>
          <w:sz w:val="20"/>
          <w:szCs w:val="20"/>
          <w:lang w:val="it-IT"/>
        </w:rPr>
        <w:t>Per richiedere un Innovation Meeting</w:t>
      </w:r>
      <w:r>
        <w:rPr>
          <w:sz w:val="20"/>
          <w:szCs w:val="20"/>
          <w:lang w:val="it-IT"/>
        </w:rPr>
        <w:t xml:space="preserve">, </w:t>
      </w:r>
      <w:r w:rsidR="00E41B4E">
        <w:rPr>
          <w:sz w:val="20"/>
          <w:szCs w:val="20"/>
          <w:lang w:val="it-IT"/>
        </w:rPr>
        <w:t>i</w:t>
      </w:r>
      <w:r w:rsidR="00CA2D9A" w:rsidRPr="001F2A2E">
        <w:rPr>
          <w:sz w:val="20"/>
          <w:szCs w:val="20"/>
          <w:lang w:val="it-IT"/>
        </w:rPr>
        <w:t xml:space="preserve"> </w:t>
      </w:r>
      <w:r w:rsidR="008373F4" w:rsidRPr="001F2A2E">
        <w:rPr>
          <w:sz w:val="20"/>
          <w:szCs w:val="20"/>
          <w:lang w:val="it-IT"/>
        </w:rPr>
        <w:t>R</w:t>
      </w:r>
      <w:r w:rsidR="00CA2D9A" w:rsidRPr="001F2A2E">
        <w:rPr>
          <w:sz w:val="20"/>
          <w:szCs w:val="20"/>
          <w:lang w:val="it-IT"/>
        </w:rPr>
        <w:t xml:space="preserve">ichiedenti </w:t>
      </w:r>
      <w:r w:rsidR="008373F4" w:rsidRPr="001F2A2E">
        <w:rPr>
          <w:sz w:val="20"/>
          <w:szCs w:val="20"/>
          <w:lang w:val="it-IT"/>
        </w:rPr>
        <w:t>devono</w:t>
      </w:r>
      <w:r w:rsidR="00CA2D9A" w:rsidRPr="001F2A2E">
        <w:rPr>
          <w:sz w:val="20"/>
          <w:szCs w:val="20"/>
          <w:lang w:val="it-IT"/>
        </w:rPr>
        <w:t xml:space="preserve"> compilare il presente modulo corredato da un </w:t>
      </w:r>
      <w:r w:rsidR="00CA2D9A" w:rsidRPr="00AA6451">
        <w:rPr>
          <w:sz w:val="20"/>
          <w:szCs w:val="20"/>
          <w:lang w:val="it-IT"/>
        </w:rPr>
        <w:t xml:space="preserve">Briefing </w:t>
      </w:r>
      <w:r w:rsidR="00D263F9" w:rsidRPr="00AA6451">
        <w:rPr>
          <w:sz w:val="20"/>
          <w:szCs w:val="20"/>
          <w:lang w:val="it-IT"/>
        </w:rPr>
        <w:t>Document</w:t>
      </w:r>
      <w:r w:rsidR="0089121C">
        <w:rPr>
          <w:sz w:val="20"/>
          <w:szCs w:val="20"/>
          <w:lang w:val="it-IT"/>
        </w:rPr>
        <w:t xml:space="preserve">. </w:t>
      </w:r>
      <w:r w:rsidR="0089121C" w:rsidRPr="001F2A2E">
        <w:rPr>
          <w:sz w:val="20"/>
          <w:szCs w:val="20"/>
          <w:lang w:val="it-IT"/>
        </w:rPr>
        <w:t>Quest'ultimo</w:t>
      </w:r>
      <w:r w:rsidR="0089121C">
        <w:rPr>
          <w:sz w:val="20"/>
          <w:szCs w:val="20"/>
          <w:lang w:val="it-IT"/>
        </w:rPr>
        <w:t xml:space="preserve"> ha lo scopo di presentare il prodotto/la tecnologia/la metodologia e gli aspetti da discutere</w:t>
      </w:r>
      <w:r w:rsidR="00CA2D9A" w:rsidRPr="001F2A2E">
        <w:rPr>
          <w:sz w:val="20"/>
          <w:szCs w:val="20"/>
          <w:lang w:val="it-IT"/>
        </w:rPr>
        <w:t xml:space="preserve"> </w:t>
      </w:r>
      <w:r w:rsidR="0089121C">
        <w:rPr>
          <w:sz w:val="20"/>
          <w:szCs w:val="20"/>
          <w:lang w:val="it-IT"/>
        </w:rPr>
        <w:t xml:space="preserve">e </w:t>
      </w:r>
      <w:r w:rsidR="008373F4" w:rsidRPr="001F2A2E">
        <w:rPr>
          <w:sz w:val="20"/>
          <w:szCs w:val="20"/>
          <w:lang w:val="it-IT"/>
        </w:rPr>
        <w:t xml:space="preserve">deve </w:t>
      </w:r>
      <w:r w:rsidR="00D263F9" w:rsidRPr="001F2A2E">
        <w:rPr>
          <w:sz w:val="20"/>
          <w:szCs w:val="20"/>
          <w:lang w:val="it-IT"/>
        </w:rPr>
        <w:t>contenere</w:t>
      </w:r>
      <w:r w:rsidR="009E5BA6" w:rsidRPr="001F2A2E">
        <w:rPr>
          <w:sz w:val="20"/>
          <w:szCs w:val="20"/>
          <w:lang w:val="it-IT"/>
        </w:rPr>
        <w:t xml:space="preserve"> </w:t>
      </w:r>
      <w:r w:rsidR="00D263F9" w:rsidRPr="001F2A2E">
        <w:rPr>
          <w:sz w:val="20"/>
          <w:szCs w:val="20"/>
          <w:lang w:val="it-IT"/>
        </w:rPr>
        <w:t>le seguenti sezioni</w:t>
      </w:r>
      <w:r w:rsidR="009E5BA6" w:rsidRPr="001F2A2E">
        <w:rPr>
          <w:sz w:val="20"/>
          <w:szCs w:val="20"/>
          <w:lang w:val="it-IT"/>
        </w:rPr>
        <w:t xml:space="preserve"> (ove pertinenti)</w:t>
      </w:r>
      <w:r w:rsidR="00D263F9" w:rsidRPr="001F2A2E">
        <w:rPr>
          <w:sz w:val="20"/>
          <w:szCs w:val="20"/>
          <w:lang w:val="it-IT"/>
        </w:rPr>
        <w:t xml:space="preserve"> in un m</w:t>
      </w:r>
      <w:r w:rsidR="000A26CA" w:rsidRPr="001F2A2E">
        <w:rPr>
          <w:sz w:val="20"/>
          <w:szCs w:val="20"/>
          <w:lang w:val="it-IT"/>
        </w:rPr>
        <w:t xml:space="preserve">assimo </w:t>
      </w:r>
      <w:r w:rsidR="00D263F9" w:rsidRPr="001F2A2E">
        <w:rPr>
          <w:sz w:val="20"/>
          <w:szCs w:val="20"/>
          <w:lang w:val="it-IT"/>
        </w:rPr>
        <w:t xml:space="preserve">di </w:t>
      </w:r>
      <w:r w:rsidR="000A26CA" w:rsidRPr="001F2A2E">
        <w:rPr>
          <w:sz w:val="20"/>
          <w:szCs w:val="20"/>
          <w:lang w:val="it-IT"/>
        </w:rPr>
        <w:t>30 pagine:</w:t>
      </w:r>
    </w:p>
    <w:p w:rsidR="000A26CA" w:rsidRPr="008373F4" w:rsidRDefault="000A26CA" w:rsidP="00136EC2">
      <w:pPr>
        <w:spacing w:line="360" w:lineRule="auto"/>
        <w:jc w:val="both"/>
        <w:outlineLvl w:val="2"/>
        <w:rPr>
          <w:sz w:val="20"/>
          <w:szCs w:val="20"/>
          <w:lang w:val="it-IT"/>
        </w:rPr>
      </w:pPr>
      <w:r w:rsidRPr="008373F4">
        <w:rPr>
          <w:sz w:val="20"/>
          <w:szCs w:val="20"/>
          <w:lang w:val="it-IT"/>
        </w:rPr>
        <w:t xml:space="preserve"> </w:t>
      </w:r>
    </w:p>
    <w:p w:rsidR="003B7BCC" w:rsidRPr="008373F4" w:rsidRDefault="000A26CA" w:rsidP="008373F4">
      <w:pPr>
        <w:numPr>
          <w:ilvl w:val="0"/>
          <w:numId w:val="44"/>
        </w:numPr>
        <w:spacing w:line="360" w:lineRule="auto"/>
        <w:jc w:val="both"/>
        <w:rPr>
          <w:sz w:val="20"/>
          <w:szCs w:val="20"/>
          <w:lang w:val="it-IT"/>
        </w:rPr>
      </w:pPr>
      <w:r w:rsidRPr="008373F4">
        <w:rPr>
          <w:sz w:val="20"/>
          <w:szCs w:val="20"/>
          <w:lang w:val="it-IT"/>
        </w:rPr>
        <w:t>Background</w:t>
      </w:r>
    </w:p>
    <w:p w:rsidR="003B7BCC" w:rsidRPr="008373F4" w:rsidRDefault="000A26CA" w:rsidP="008373F4">
      <w:pPr>
        <w:numPr>
          <w:ilvl w:val="0"/>
          <w:numId w:val="44"/>
        </w:numPr>
        <w:spacing w:line="360" w:lineRule="auto"/>
        <w:jc w:val="both"/>
        <w:rPr>
          <w:sz w:val="20"/>
          <w:szCs w:val="20"/>
          <w:lang w:val="it-IT"/>
        </w:rPr>
      </w:pPr>
      <w:r w:rsidRPr="008373F4">
        <w:rPr>
          <w:sz w:val="20"/>
          <w:szCs w:val="20"/>
          <w:lang w:val="it-IT"/>
        </w:rPr>
        <w:t xml:space="preserve">Descrizione del </w:t>
      </w:r>
      <w:r w:rsidR="00C446F1" w:rsidRPr="008373F4">
        <w:rPr>
          <w:sz w:val="20"/>
          <w:szCs w:val="20"/>
          <w:lang w:val="it-IT"/>
        </w:rPr>
        <w:t xml:space="preserve">prodotto o della </w:t>
      </w:r>
      <w:r w:rsidRPr="008373F4">
        <w:rPr>
          <w:sz w:val="20"/>
          <w:szCs w:val="20"/>
          <w:lang w:val="it-IT"/>
        </w:rPr>
        <w:t>tecnologia/metodologia</w:t>
      </w:r>
    </w:p>
    <w:p w:rsidR="003B7BCC" w:rsidRPr="008373F4" w:rsidRDefault="000A26CA" w:rsidP="008373F4">
      <w:pPr>
        <w:numPr>
          <w:ilvl w:val="0"/>
          <w:numId w:val="44"/>
        </w:numPr>
        <w:spacing w:line="360" w:lineRule="auto"/>
        <w:jc w:val="both"/>
        <w:rPr>
          <w:sz w:val="20"/>
          <w:szCs w:val="20"/>
          <w:lang w:val="it-IT"/>
        </w:rPr>
      </w:pPr>
      <w:r w:rsidRPr="008373F4">
        <w:rPr>
          <w:sz w:val="20"/>
          <w:szCs w:val="20"/>
          <w:lang w:val="it-IT"/>
        </w:rPr>
        <w:t>Composizione del prodotto e descrizione del processo di produzione</w:t>
      </w:r>
    </w:p>
    <w:p w:rsidR="003B7BCC" w:rsidRDefault="000A26CA" w:rsidP="008373F4">
      <w:pPr>
        <w:numPr>
          <w:ilvl w:val="0"/>
          <w:numId w:val="44"/>
        </w:numPr>
        <w:spacing w:line="360" w:lineRule="auto"/>
        <w:jc w:val="both"/>
        <w:rPr>
          <w:sz w:val="20"/>
          <w:szCs w:val="20"/>
          <w:lang w:val="it-IT"/>
        </w:rPr>
      </w:pPr>
      <w:r w:rsidRPr="008373F4">
        <w:rPr>
          <w:sz w:val="20"/>
          <w:szCs w:val="20"/>
          <w:lang w:val="it-IT"/>
        </w:rPr>
        <w:t xml:space="preserve">Descrizione dello sviluppo </w:t>
      </w:r>
      <w:r w:rsidR="00C446F1" w:rsidRPr="008373F4">
        <w:rPr>
          <w:sz w:val="20"/>
          <w:szCs w:val="20"/>
          <w:lang w:val="it-IT"/>
        </w:rPr>
        <w:t xml:space="preserve">non clinico </w:t>
      </w:r>
      <w:r w:rsidR="008373F4">
        <w:rPr>
          <w:sz w:val="20"/>
          <w:szCs w:val="20"/>
          <w:lang w:val="it-IT"/>
        </w:rPr>
        <w:t>e/</w:t>
      </w:r>
      <w:r w:rsidR="00C446F1" w:rsidRPr="008373F4">
        <w:rPr>
          <w:sz w:val="20"/>
          <w:szCs w:val="20"/>
          <w:lang w:val="it-IT"/>
        </w:rPr>
        <w:t>o clinico</w:t>
      </w:r>
      <w:r w:rsidR="003B7BCC" w:rsidRPr="008373F4">
        <w:rPr>
          <w:sz w:val="20"/>
          <w:szCs w:val="20"/>
          <w:lang w:val="it-IT"/>
        </w:rPr>
        <w:t>.</w:t>
      </w:r>
    </w:p>
    <w:p w:rsidR="00473C22" w:rsidRPr="008373F4" w:rsidRDefault="00473C22" w:rsidP="008373F4">
      <w:pPr>
        <w:numPr>
          <w:ilvl w:val="0"/>
          <w:numId w:val="44"/>
        </w:numPr>
        <w:spacing w:line="360" w:lineRule="auto"/>
        <w:jc w:val="both"/>
        <w:rPr>
          <w:sz w:val="20"/>
          <w:szCs w:val="20"/>
          <w:lang w:val="it-IT"/>
        </w:rPr>
      </w:pPr>
      <w:r w:rsidRPr="008373F4">
        <w:rPr>
          <w:sz w:val="20"/>
          <w:szCs w:val="20"/>
          <w:lang w:val="it-IT"/>
        </w:rPr>
        <w:t>Presentazione degli argomenti di discussione</w:t>
      </w:r>
    </w:p>
    <w:p w:rsidR="00E20D23" w:rsidRDefault="009E5BA6" w:rsidP="008373F4">
      <w:pPr>
        <w:pStyle w:val="BodytextAgency"/>
        <w:jc w:val="both"/>
        <w:rPr>
          <w:rFonts w:eastAsia="Times New Roman"/>
          <w:bCs/>
          <w:sz w:val="20"/>
          <w:szCs w:val="20"/>
          <w:lang w:val="it-IT" w:eastAsia="it-IT"/>
        </w:rPr>
      </w:pPr>
      <w:r w:rsidRPr="008373F4">
        <w:rPr>
          <w:rFonts w:eastAsia="Times New Roman"/>
          <w:bCs/>
          <w:sz w:val="20"/>
          <w:szCs w:val="20"/>
          <w:lang w:val="it-IT" w:eastAsia="it-IT"/>
        </w:rPr>
        <w:t xml:space="preserve">Eventuali altri documenti di pertinenza possono essere allegati al </w:t>
      </w:r>
      <w:r w:rsidRPr="00AC502A">
        <w:rPr>
          <w:rFonts w:eastAsia="Times New Roman"/>
          <w:bCs/>
          <w:sz w:val="20"/>
          <w:szCs w:val="20"/>
          <w:lang w:val="it-IT" w:eastAsia="it-IT"/>
        </w:rPr>
        <w:t>Briefing Document</w:t>
      </w:r>
      <w:r w:rsidRPr="008373F4">
        <w:rPr>
          <w:rFonts w:eastAsia="Times New Roman"/>
          <w:bCs/>
          <w:sz w:val="20"/>
          <w:szCs w:val="20"/>
          <w:lang w:val="it-IT" w:eastAsia="it-IT"/>
        </w:rPr>
        <w:t>.</w:t>
      </w:r>
    </w:p>
    <w:p w:rsidR="00E20D23" w:rsidRPr="00E20D23" w:rsidRDefault="00E20D23" w:rsidP="00E20D23">
      <w:pPr>
        <w:pStyle w:val="Default"/>
        <w:rPr>
          <w:rFonts w:ascii="Verdana" w:eastAsia="Verdana" w:hAnsi="Verdana" w:cs="Verdana"/>
          <w:color w:val="auto"/>
          <w:sz w:val="20"/>
          <w:szCs w:val="20"/>
          <w:lang w:eastAsia="en-GB"/>
        </w:rPr>
      </w:pPr>
    </w:p>
    <w:p w:rsidR="008D123A" w:rsidRPr="008373F4" w:rsidRDefault="008D123A" w:rsidP="008D123A">
      <w:pPr>
        <w:pStyle w:val="BodytextAgency"/>
        <w:spacing w:line="360" w:lineRule="auto"/>
        <w:jc w:val="both"/>
        <w:rPr>
          <w:sz w:val="20"/>
          <w:szCs w:val="20"/>
          <w:lang w:val="it-IT"/>
        </w:rPr>
      </w:pPr>
      <w:r>
        <w:rPr>
          <w:sz w:val="20"/>
          <w:szCs w:val="20"/>
          <w:lang w:val="it-IT"/>
        </w:rPr>
        <w:t xml:space="preserve">La documentazione indicata </w:t>
      </w:r>
      <w:r w:rsidRPr="008373F4">
        <w:rPr>
          <w:sz w:val="20"/>
          <w:szCs w:val="20"/>
          <w:lang w:val="it-IT"/>
        </w:rPr>
        <w:t xml:space="preserve">sopra </w:t>
      </w:r>
      <w:r>
        <w:rPr>
          <w:sz w:val="20"/>
          <w:szCs w:val="20"/>
          <w:lang w:val="it-IT"/>
        </w:rPr>
        <w:t>deve essere inviata</w:t>
      </w:r>
      <w:r w:rsidRPr="008373F4">
        <w:rPr>
          <w:sz w:val="20"/>
          <w:szCs w:val="20"/>
          <w:lang w:val="it-IT"/>
        </w:rPr>
        <w:t xml:space="preserve"> a: </w:t>
      </w:r>
    </w:p>
    <w:p w:rsidR="008D123A" w:rsidRDefault="008D123A" w:rsidP="008D123A">
      <w:pPr>
        <w:pStyle w:val="BodytextAgency"/>
        <w:spacing w:after="0" w:line="360" w:lineRule="auto"/>
        <w:jc w:val="both"/>
      </w:pPr>
      <w:hyperlink r:id="rId7" w:history="1">
        <w:r w:rsidRPr="008373F4">
          <w:rPr>
            <w:rStyle w:val="Collegamentoipertestuale"/>
            <w:sz w:val="20"/>
            <w:szCs w:val="20"/>
            <w:lang w:val="it-IT"/>
          </w:rPr>
          <w:t>innova</w:t>
        </w:r>
        <w:r>
          <w:rPr>
            <w:rStyle w:val="Collegamentoipertestuale"/>
            <w:sz w:val="20"/>
            <w:szCs w:val="20"/>
            <w:lang w:val="it-IT"/>
          </w:rPr>
          <w:t>tion.</w:t>
        </w:r>
        <w:r w:rsidRPr="008373F4">
          <w:rPr>
            <w:rStyle w:val="Collegamentoipertestuale"/>
            <w:sz w:val="20"/>
            <w:szCs w:val="20"/>
            <w:lang w:val="it-IT"/>
          </w:rPr>
          <w:t>office@aifa.gov.it</w:t>
        </w:r>
      </w:hyperlink>
      <w:r>
        <w:t xml:space="preserve"> </w:t>
      </w:r>
    </w:p>
    <w:p w:rsidR="001F2A2E" w:rsidRDefault="001F2A2E" w:rsidP="001F2A2E">
      <w:pPr>
        <w:pStyle w:val="BodytextAgency"/>
        <w:spacing w:after="0" w:line="360" w:lineRule="auto"/>
        <w:jc w:val="both"/>
        <w:rPr>
          <w:sz w:val="20"/>
          <w:szCs w:val="20"/>
          <w:lang w:val="it-IT"/>
        </w:rPr>
      </w:pPr>
    </w:p>
    <w:p w:rsidR="001F2A2E" w:rsidRPr="008373F4" w:rsidRDefault="008D123A" w:rsidP="001F2A2E">
      <w:pPr>
        <w:pStyle w:val="BodytextAgency"/>
        <w:spacing w:after="0" w:line="360" w:lineRule="auto"/>
        <w:jc w:val="both"/>
        <w:rPr>
          <w:sz w:val="20"/>
          <w:szCs w:val="20"/>
          <w:lang w:val="it-IT"/>
        </w:rPr>
      </w:pPr>
      <w:r w:rsidRPr="008D123A">
        <w:rPr>
          <w:sz w:val="20"/>
          <w:szCs w:val="20"/>
          <w:lang w:val="it-IT"/>
        </w:rPr>
        <w:t>Entro 10 giorni lavorativi dalla ricezione del Modulo di richiesta,</w:t>
      </w:r>
      <w:r w:rsidRPr="001F2A2E" w:rsidDel="008D123A">
        <w:rPr>
          <w:sz w:val="20"/>
          <w:szCs w:val="20"/>
          <w:lang w:val="it-IT"/>
        </w:rPr>
        <w:t xml:space="preserve"> </w:t>
      </w:r>
      <w:r w:rsidR="001F2A2E" w:rsidRPr="008D123A">
        <w:rPr>
          <w:sz w:val="20"/>
          <w:szCs w:val="20"/>
          <w:lang w:val="it-IT"/>
        </w:rPr>
        <w:t>l’Ufficio Innovazione e Scientific Advice EMA</w:t>
      </w:r>
      <w:r w:rsidR="001F2A2E" w:rsidRPr="001F2A2E">
        <w:rPr>
          <w:sz w:val="20"/>
          <w:szCs w:val="20"/>
          <w:lang w:val="it-IT"/>
        </w:rPr>
        <w:t xml:space="preserve">, </w:t>
      </w:r>
      <w:r w:rsidR="002A1BBF">
        <w:rPr>
          <w:sz w:val="20"/>
          <w:szCs w:val="20"/>
          <w:lang w:val="it-IT"/>
        </w:rPr>
        <w:t>potrà richiedere ult</w:t>
      </w:r>
      <w:r w:rsidR="00A7740A">
        <w:rPr>
          <w:sz w:val="20"/>
          <w:szCs w:val="20"/>
          <w:lang w:val="it-IT"/>
        </w:rPr>
        <w:t>e</w:t>
      </w:r>
      <w:r w:rsidR="002A1BBF">
        <w:rPr>
          <w:sz w:val="20"/>
          <w:szCs w:val="20"/>
          <w:lang w:val="it-IT"/>
        </w:rPr>
        <w:t xml:space="preserve">riori informazioni o, se necessario, </w:t>
      </w:r>
      <w:r w:rsidR="001F2A2E" w:rsidRPr="001F2A2E">
        <w:rPr>
          <w:sz w:val="20"/>
          <w:szCs w:val="20"/>
          <w:lang w:val="it-IT"/>
        </w:rPr>
        <w:t>organizz</w:t>
      </w:r>
      <w:r w:rsidR="002A1BBF">
        <w:rPr>
          <w:sz w:val="20"/>
          <w:szCs w:val="20"/>
          <w:lang w:val="it-IT"/>
        </w:rPr>
        <w:t>are</w:t>
      </w:r>
      <w:r w:rsidR="001F2A2E" w:rsidRPr="001F2A2E">
        <w:rPr>
          <w:sz w:val="20"/>
          <w:szCs w:val="20"/>
          <w:lang w:val="it-IT"/>
        </w:rPr>
        <w:t xml:space="preserve"> una teleconferenza per la validazione del </w:t>
      </w:r>
      <w:r w:rsidR="001F2A2E" w:rsidRPr="00AA6451">
        <w:rPr>
          <w:sz w:val="20"/>
          <w:szCs w:val="20"/>
          <w:lang w:val="it-IT"/>
        </w:rPr>
        <w:t xml:space="preserve">Briefing </w:t>
      </w:r>
      <w:r w:rsidR="00A23CAE" w:rsidRPr="00AC502A">
        <w:rPr>
          <w:rFonts w:eastAsia="Times New Roman"/>
          <w:bCs/>
          <w:sz w:val="20"/>
          <w:szCs w:val="20"/>
          <w:lang w:val="it-IT" w:eastAsia="it-IT"/>
        </w:rPr>
        <w:t>Document</w:t>
      </w:r>
      <w:r w:rsidR="00A23CAE" w:rsidRPr="00AA6451" w:rsidDel="00A23CAE">
        <w:rPr>
          <w:sz w:val="20"/>
          <w:szCs w:val="20"/>
          <w:lang w:val="it-IT"/>
        </w:rPr>
        <w:t xml:space="preserve"> </w:t>
      </w:r>
      <w:r w:rsidR="001F2A2E" w:rsidRPr="001F2A2E">
        <w:rPr>
          <w:sz w:val="20"/>
          <w:szCs w:val="20"/>
          <w:lang w:val="it-IT"/>
        </w:rPr>
        <w:t>e per l</w:t>
      </w:r>
      <w:r w:rsidR="002A1BBF">
        <w:rPr>
          <w:sz w:val="20"/>
          <w:szCs w:val="20"/>
          <w:lang w:val="it-IT"/>
        </w:rPr>
        <w:t xml:space="preserve">a più puntuale </w:t>
      </w:r>
      <w:r w:rsidR="001F2A2E" w:rsidRPr="001F2A2E">
        <w:rPr>
          <w:sz w:val="20"/>
          <w:szCs w:val="20"/>
          <w:lang w:val="it-IT"/>
        </w:rPr>
        <w:t>i</w:t>
      </w:r>
      <w:r w:rsidR="002A1BBF">
        <w:rPr>
          <w:sz w:val="20"/>
          <w:szCs w:val="20"/>
          <w:lang w:val="it-IT"/>
        </w:rPr>
        <w:t>dentificazione</w:t>
      </w:r>
      <w:r w:rsidR="001F2A2E" w:rsidRPr="001F2A2E">
        <w:rPr>
          <w:sz w:val="20"/>
          <w:szCs w:val="20"/>
          <w:lang w:val="it-IT"/>
        </w:rPr>
        <w:t xml:space="preserve"> d</w:t>
      </w:r>
      <w:r w:rsidR="002A1BBF">
        <w:rPr>
          <w:sz w:val="20"/>
          <w:szCs w:val="20"/>
          <w:lang w:val="it-IT"/>
        </w:rPr>
        <w:t>egli aspetti relativi</w:t>
      </w:r>
      <w:r w:rsidR="001F2A2E" w:rsidRPr="001F2A2E">
        <w:rPr>
          <w:sz w:val="20"/>
          <w:szCs w:val="20"/>
          <w:lang w:val="it-IT"/>
        </w:rPr>
        <w:t xml:space="preserve"> al prodotto, alla metodologia o alla tecnologia dei quali si intende discutere. In seguito, verrà concordata con il Richiedente una data per lo svolgimento dell'Innovation Meeting</w:t>
      </w:r>
      <w:r w:rsidR="002A1BBF">
        <w:rPr>
          <w:sz w:val="20"/>
          <w:szCs w:val="20"/>
          <w:lang w:val="it-IT"/>
        </w:rPr>
        <w:t>.</w:t>
      </w:r>
    </w:p>
    <w:p w:rsidR="0029737E" w:rsidRDefault="0029737E" w:rsidP="00D65CD2">
      <w:pPr>
        <w:pStyle w:val="BodytextAgency"/>
        <w:spacing w:after="0" w:line="360" w:lineRule="auto"/>
        <w:jc w:val="both"/>
        <w:rPr>
          <w:sz w:val="20"/>
          <w:szCs w:val="20"/>
          <w:lang w:val="it-IT"/>
        </w:rPr>
      </w:pPr>
    </w:p>
    <w:p w:rsidR="008D123A" w:rsidRPr="00D65CD2" w:rsidRDefault="008D123A" w:rsidP="00D65CD2">
      <w:pPr>
        <w:pStyle w:val="BodytextAgency"/>
        <w:spacing w:after="0" w:line="360" w:lineRule="auto"/>
        <w:jc w:val="both"/>
        <w:rPr>
          <w:sz w:val="20"/>
          <w:szCs w:val="20"/>
          <w:lang w:val="it-IT"/>
        </w:rPr>
      </w:pPr>
      <w:r w:rsidRPr="00D65CD2">
        <w:rPr>
          <w:sz w:val="20"/>
          <w:szCs w:val="20"/>
          <w:lang w:val="it-IT"/>
        </w:rPr>
        <w:t>Il Briefing Document finale deve essere inviato all'Ufficio Innovazione e Scientific Advice EMA almeno due settimane prima del meeting concordato. Eventuali slide di presentazione e la lista dei partecipanti (al massimo 10), con relativi CV, almeno una settimana prima.</w:t>
      </w:r>
    </w:p>
    <w:p w:rsidR="008D123A" w:rsidRPr="00D65CD2" w:rsidRDefault="008D123A" w:rsidP="00D65CD2">
      <w:pPr>
        <w:pStyle w:val="BodytextAgency"/>
        <w:spacing w:after="0" w:line="360" w:lineRule="auto"/>
        <w:jc w:val="both"/>
        <w:rPr>
          <w:sz w:val="20"/>
          <w:szCs w:val="20"/>
          <w:lang w:val="it-IT"/>
        </w:rPr>
      </w:pPr>
      <w:r w:rsidRPr="00D65CD2">
        <w:rPr>
          <w:sz w:val="20"/>
          <w:szCs w:val="20"/>
          <w:lang w:val="it-IT"/>
        </w:rPr>
        <w:t>Entro 10 giorni lavorativi dallo svolgimento dell'IM, il Richiedente dovrà inviare il verbale della riunione, che sarà sottoposto all’approvazione da parte dell'Ufficio e rinviato al Richiedente per formale accettazione entro i successivi 10 giorni lavorativi.</w:t>
      </w:r>
    </w:p>
    <w:p w:rsidR="00BD6C78" w:rsidRPr="004816AA" w:rsidRDefault="00272B63">
      <w:pPr>
        <w:pStyle w:val="No-numheading4Agency"/>
        <w:pageBreakBefore/>
        <w:rPr>
          <w:lang w:val="it-IT"/>
        </w:rPr>
      </w:pPr>
      <w:r w:rsidRPr="004816AA">
        <w:rPr>
          <w:lang w:val="it-IT"/>
        </w:rPr>
        <w:lastRenderedPageBreak/>
        <w:t>Compilare il modulo negli spazi gialli: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998"/>
        <w:gridCol w:w="2816"/>
        <w:gridCol w:w="2524"/>
        <w:gridCol w:w="2291"/>
      </w:tblGrid>
      <w:tr w:rsidR="00D92CD1" w:rsidRPr="004816AA" w:rsidTr="00D92CD1">
        <w:trPr>
          <w:trHeight w:val="290"/>
        </w:trPr>
        <w:tc>
          <w:tcPr>
            <w:tcW w:w="4814" w:type="dxa"/>
            <w:gridSpan w:val="2"/>
          </w:tcPr>
          <w:p w:rsidR="00D92CD1" w:rsidRPr="004816AA" w:rsidRDefault="001B16FA">
            <w:pPr>
              <w:autoSpaceDE w:val="0"/>
              <w:autoSpaceDN w:val="0"/>
              <w:adjustRightInd w:val="0"/>
              <w:spacing w:before="40" w:after="40"/>
              <w:rPr>
                <w:b/>
                <w:sz w:val="20"/>
                <w:szCs w:val="20"/>
                <w:lang w:val="it-IT"/>
              </w:rPr>
            </w:pPr>
            <w:r>
              <w:rPr>
                <w:b/>
                <w:sz w:val="20"/>
                <w:szCs w:val="20"/>
                <w:lang w:val="it-IT"/>
              </w:rPr>
              <w:t>Richiedente</w:t>
            </w:r>
          </w:p>
        </w:tc>
        <w:tc>
          <w:tcPr>
            <w:tcW w:w="2524" w:type="dxa"/>
          </w:tcPr>
          <w:p w:rsidR="00D92CD1" w:rsidRPr="004816AA" w:rsidRDefault="00272B63">
            <w:pPr>
              <w:autoSpaceDE w:val="0"/>
              <w:autoSpaceDN w:val="0"/>
              <w:adjustRightInd w:val="0"/>
              <w:spacing w:before="40" w:after="40"/>
              <w:rPr>
                <w:b/>
                <w:sz w:val="20"/>
                <w:szCs w:val="20"/>
                <w:lang w:val="it-IT"/>
              </w:rPr>
            </w:pPr>
            <w:r w:rsidRPr="004816AA">
              <w:rPr>
                <w:b/>
                <w:sz w:val="20"/>
                <w:szCs w:val="20"/>
                <w:lang w:val="it-IT"/>
              </w:rPr>
              <w:t>Data</w:t>
            </w:r>
            <w:r w:rsidR="00D92CD1" w:rsidRPr="004816AA">
              <w:rPr>
                <w:b/>
                <w:sz w:val="20"/>
                <w:szCs w:val="20"/>
                <w:lang w:val="it-IT"/>
              </w:rPr>
              <w:t>:</w:t>
            </w:r>
          </w:p>
        </w:tc>
        <w:tc>
          <w:tcPr>
            <w:tcW w:w="2291" w:type="dxa"/>
          </w:tcPr>
          <w:p w:rsidR="00D92CD1" w:rsidRPr="004816AA" w:rsidRDefault="00D92CD1">
            <w:pPr>
              <w:autoSpaceDE w:val="0"/>
              <w:autoSpaceDN w:val="0"/>
              <w:adjustRightInd w:val="0"/>
              <w:spacing w:before="40" w:after="40"/>
              <w:rPr>
                <w:b/>
                <w:sz w:val="20"/>
                <w:szCs w:val="20"/>
                <w:lang w:val="it-IT"/>
              </w:rPr>
            </w:pPr>
          </w:p>
        </w:tc>
      </w:tr>
      <w:tr w:rsidR="00BD6C78" w:rsidRPr="004816AA" w:rsidTr="00005BF6">
        <w:trPr>
          <w:trHeight w:val="420"/>
        </w:trPr>
        <w:tc>
          <w:tcPr>
            <w:tcW w:w="1998" w:type="dxa"/>
          </w:tcPr>
          <w:p w:rsidR="00BD6C78" w:rsidRPr="004816AA" w:rsidRDefault="00272B63">
            <w:pPr>
              <w:autoSpaceDE w:val="0"/>
              <w:autoSpaceDN w:val="0"/>
              <w:adjustRightInd w:val="0"/>
              <w:rPr>
                <w:lang w:val="it-IT"/>
              </w:rPr>
            </w:pPr>
            <w:r w:rsidRPr="004816AA">
              <w:rPr>
                <w:lang w:val="it-IT"/>
              </w:rPr>
              <w:t>Nome</w:t>
            </w:r>
            <w:r w:rsidR="00BD6C78" w:rsidRPr="004816AA">
              <w:rPr>
                <w:lang w:val="it-IT"/>
              </w:rPr>
              <w:t>:</w:t>
            </w:r>
          </w:p>
        </w:tc>
        <w:tc>
          <w:tcPr>
            <w:tcW w:w="7631" w:type="dxa"/>
            <w:gridSpan w:val="3"/>
            <w:shd w:val="clear" w:color="auto" w:fill="FFFF99"/>
          </w:tcPr>
          <w:p w:rsidR="00BD6C78" w:rsidRPr="004816AA" w:rsidRDefault="00BD6C78">
            <w:pPr>
              <w:pStyle w:val="BodytextAgency"/>
              <w:rPr>
                <w:lang w:val="it-IT"/>
              </w:rPr>
            </w:pPr>
          </w:p>
        </w:tc>
      </w:tr>
      <w:tr w:rsidR="00BD6C78" w:rsidRPr="004816AA" w:rsidTr="00005BF6">
        <w:trPr>
          <w:trHeight w:val="420"/>
        </w:trPr>
        <w:tc>
          <w:tcPr>
            <w:tcW w:w="1998" w:type="dxa"/>
          </w:tcPr>
          <w:p w:rsidR="00BD6C78" w:rsidRPr="004816AA" w:rsidRDefault="00272B63">
            <w:pPr>
              <w:autoSpaceDE w:val="0"/>
              <w:autoSpaceDN w:val="0"/>
              <w:adjustRightInd w:val="0"/>
              <w:rPr>
                <w:lang w:val="it-IT"/>
              </w:rPr>
            </w:pPr>
            <w:r w:rsidRPr="004816AA">
              <w:rPr>
                <w:lang w:val="it-IT"/>
              </w:rPr>
              <w:t>Indirizzo</w:t>
            </w:r>
            <w:r w:rsidR="00BD6C78" w:rsidRPr="004816AA">
              <w:rPr>
                <w:lang w:val="it-IT"/>
              </w:rPr>
              <w:t>:</w:t>
            </w:r>
          </w:p>
        </w:tc>
        <w:tc>
          <w:tcPr>
            <w:tcW w:w="7631" w:type="dxa"/>
            <w:gridSpan w:val="3"/>
            <w:shd w:val="clear" w:color="auto" w:fill="FFFF99"/>
          </w:tcPr>
          <w:p w:rsidR="00BD6C78" w:rsidRPr="004816AA" w:rsidRDefault="00BD6C78">
            <w:pPr>
              <w:pStyle w:val="BodytextAgency"/>
              <w:rPr>
                <w:lang w:val="it-IT"/>
              </w:rPr>
            </w:pPr>
          </w:p>
        </w:tc>
      </w:tr>
      <w:tr w:rsidR="00BD6C78" w:rsidRPr="004816AA" w:rsidTr="00005BF6">
        <w:trPr>
          <w:trHeight w:val="420"/>
        </w:trPr>
        <w:tc>
          <w:tcPr>
            <w:tcW w:w="1998" w:type="dxa"/>
          </w:tcPr>
          <w:p w:rsidR="00BD6C78" w:rsidRPr="004816AA" w:rsidRDefault="00272B63">
            <w:pPr>
              <w:autoSpaceDE w:val="0"/>
              <w:autoSpaceDN w:val="0"/>
              <w:adjustRightInd w:val="0"/>
              <w:rPr>
                <w:lang w:val="it-IT"/>
              </w:rPr>
            </w:pPr>
            <w:r w:rsidRPr="004816AA">
              <w:rPr>
                <w:lang w:val="it-IT"/>
              </w:rPr>
              <w:t>Persona da contattare</w:t>
            </w:r>
            <w:r w:rsidR="00BD6C78" w:rsidRPr="004816AA">
              <w:rPr>
                <w:lang w:val="it-IT"/>
              </w:rPr>
              <w:t>:</w:t>
            </w:r>
          </w:p>
        </w:tc>
        <w:tc>
          <w:tcPr>
            <w:tcW w:w="7631" w:type="dxa"/>
            <w:gridSpan w:val="3"/>
            <w:shd w:val="clear" w:color="auto" w:fill="FFFF99"/>
          </w:tcPr>
          <w:p w:rsidR="00BD6C78" w:rsidRPr="004816AA" w:rsidRDefault="00BD6C78">
            <w:pPr>
              <w:pStyle w:val="BodytextAgency"/>
              <w:rPr>
                <w:lang w:val="it-IT"/>
              </w:rPr>
            </w:pPr>
          </w:p>
        </w:tc>
      </w:tr>
      <w:tr w:rsidR="00BD6C78" w:rsidRPr="004816AA" w:rsidTr="00005BF6">
        <w:trPr>
          <w:trHeight w:val="420"/>
        </w:trPr>
        <w:tc>
          <w:tcPr>
            <w:tcW w:w="1998" w:type="dxa"/>
          </w:tcPr>
          <w:p w:rsidR="00BD6C78" w:rsidRPr="004816AA" w:rsidRDefault="00E41B4E">
            <w:pPr>
              <w:autoSpaceDE w:val="0"/>
              <w:autoSpaceDN w:val="0"/>
              <w:adjustRightInd w:val="0"/>
              <w:rPr>
                <w:lang w:val="it-IT"/>
              </w:rPr>
            </w:pPr>
            <w:r>
              <w:rPr>
                <w:lang w:val="it-IT"/>
              </w:rPr>
              <w:t>E</w:t>
            </w:r>
            <w:r w:rsidR="00BD6C78" w:rsidRPr="004816AA">
              <w:rPr>
                <w:lang w:val="it-IT"/>
              </w:rPr>
              <w:t>-mail:</w:t>
            </w:r>
          </w:p>
        </w:tc>
        <w:tc>
          <w:tcPr>
            <w:tcW w:w="7631" w:type="dxa"/>
            <w:gridSpan w:val="3"/>
            <w:shd w:val="clear" w:color="auto" w:fill="FFFF99"/>
          </w:tcPr>
          <w:p w:rsidR="00BD6C78" w:rsidRPr="004816AA" w:rsidRDefault="00BD6C78">
            <w:pPr>
              <w:pStyle w:val="BodytextAgency"/>
              <w:rPr>
                <w:lang w:val="it-IT"/>
              </w:rPr>
            </w:pPr>
          </w:p>
        </w:tc>
      </w:tr>
      <w:tr w:rsidR="00BD6C78" w:rsidRPr="004816AA" w:rsidTr="00005BF6">
        <w:trPr>
          <w:trHeight w:val="420"/>
        </w:trPr>
        <w:tc>
          <w:tcPr>
            <w:tcW w:w="1998" w:type="dxa"/>
          </w:tcPr>
          <w:p w:rsidR="00BD6C78" w:rsidRPr="004816AA" w:rsidRDefault="00E41B4E" w:rsidP="00E41B4E">
            <w:pPr>
              <w:autoSpaceDE w:val="0"/>
              <w:autoSpaceDN w:val="0"/>
              <w:adjustRightInd w:val="0"/>
              <w:rPr>
                <w:lang w:val="it-IT"/>
              </w:rPr>
            </w:pPr>
            <w:r>
              <w:rPr>
                <w:lang w:val="it-IT"/>
              </w:rPr>
              <w:t>T</w:t>
            </w:r>
            <w:r w:rsidRPr="004816AA">
              <w:rPr>
                <w:lang w:val="it-IT"/>
              </w:rPr>
              <w:t>elefon</w:t>
            </w:r>
            <w:r>
              <w:rPr>
                <w:lang w:val="it-IT"/>
              </w:rPr>
              <w:t>o</w:t>
            </w:r>
            <w:r w:rsidR="00BD6C78" w:rsidRPr="004816AA">
              <w:rPr>
                <w:lang w:val="it-IT"/>
              </w:rPr>
              <w:t>:</w:t>
            </w:r>
          </w:p>
        </w:tc>
        <w:tc>
          <w:tcPr>
            <w:tcW w:w="7631" w:type="dxa"/>
            <w:gridSpan w:val="3"/>
            <w:shd w:val="clear" w:color="auto" w:fill="FFFF99"/>
          </w:tcPr>
          <w:p w:rsidR="00BD6C78" w:rsidRPr="004816AA" w:rsidRDefault="00BD6C78">
            <w:pPr>
              <w:pStyle w:val="BodytextAgency"/>
              <w:rPr>
                <w:lang w:val="it-IT"/>
              </w:rPr>
            </w:pPr>
          </w:p>
        </w:tc>
      </w:tr>
      <w:tr w:rsidR="00125AC9" w:rsidRPr="00A7740A" w:rsidTr="00005BF6">
        <w:trPr>
          <w:trHeight w:val="420"/>
        </w:trPr>
        <w:tc>
          <w:tcPr>
            <w:tcW w:w="1998" w:type="dxa"/>
          </w:tcPr>
          <w:p w:rsidR="00125AC9" w:rsidRDefault="00125AC9" w:rsidP="00125AC9">
            <w:pPr>
              <w:pStyle w:val="BodytextAgency"/>
              <w:spacing w:after="0"/>
              <w:rPr>
                <w:rFonts w:eastAsia="SimSun"/>
                <w:lang w:val="it-IT" w:eastAsia="zh-CN"/>
              </w:rPr>
            </w:pPr>
            <w:r>
              <w:rPr>
                <w:rFonts w:eastAsia="SimSun"/>
                <w:lang w:val="it-IT" w:eastAsia="zh-CN"/>
              </w:rPr>
              <w:t>Tipologia:</w:t>
            </w:r>
          </w:p>
          <w:p w:rsidR="00125AC9" w:rsidRPr="004816AA" w:rsidRDefault="00125AC9" w:rsidP="00125AC9">
            <w:pPr>
              <w:autoSpaceDE w:val="0"/>
              <w:autoSpaceDN w:val="0"/>
              <w:adjustRightInd w:val="0"/>
              <w:rPr>
                <w:lang w:val="it-IT"/>
              </w:rPr>
            </w:pPr>
          </w:p>
        </w:tc>
        <w:tc>
          <w:tcPr>
            <w:tcW w:w="7631" w:type="dxa"/>
            <w:gridSpan w:val="3"/>
            <w:shd w:val="clear" w:color="auto" w:fill="FFFF99"/>
          </w:tcPr>
          <w:p w:rsidR="00125AC9" w:rsidRPr="002A1BBF" w:rsidRDefault="00D628BD" w:rsidP="00125AC9">
            <w:pPr>
              <w:pStyle w:val="BodytextAgency"/>
              <w:spacing w:after="0"/>
              <w:rPr>
                <w:rFonts w:eastAsia="SimSun"/>
                <w:lang w:val="it-IT" w:eastAsia="zh-CN"/>
              </w:rPr>
            </w:pPr>
            <w:r w:rsidRPr="002A1BBF">
              <w:rPr>
                <w:rFonts w:eastAsia="SimSun" w:hint="eastAsia"/>
                <w:sz w:val="24"/>
                <w:szCs w:val="24"/>
                <w:lang w:val="it-IT" w:eastAsia="zh-CN"/>
              </w:rPr>
              <w:t>□</w:t>
            </w:r>
            <w:r w:rsidRPr="002A1BBF">
              <w:rPr>
                <w:rFonts w:eastAsia="SimSun"/>
                <w:lang w:val="it-IT" w:eastAsia="zh-CN"/>
              </w:rPr>
              <w:t xml:space="preserve"> </w:t>
            </w:r>
            <w:r w:rsidR="00AA6451">
              <w:rPr>
                <w:rFonts w:eastAsia="SimSun"/>
                <w:lang w:val="it-IT" w:eastAsia="zh-CN"/>
              </w:rPr>
              <w:t xml:space="preserve"> </w:t>
            </w:r>
            <w:r w:rsidRPr="002A1BBF">
              <w:rPr>
                <w:rFonts w:eastAsia="SimSun"/>
                <w:lang w:val="it-IT" w:eastAsia="zh-CN"/>
              </w:rPr>
              <w:t>Industria farmaceutica</w:t>
            </w:r>
          </w:p>
          <w:p w:rsidR="00125AC9" w:rsidRPr="002A1BBF" w:rsidRDefault="00D628BD" w:rsidP="00125AC9">
            <w:pPr>
              <w:pStyle w:val="BodytextAgency"/>
              <w:spacing w:after="0"/>
              <w:rPr>
                <w:rFonts w:eastAsia="SimSun"/>
                <w:lang w:val="it-IT" w:eastAsia="zh-CN"/>
              </w:rPr>
            </w:pPr>
            <w:r w:rsidRPr="002A1BBF">
              <w:rPr>
                <w:rFonts w:eastAsia="SimSun" w:hint="eastAsia"/>
                <w:sz w:val="24"/>
                <w:szCs w:val="24"/>
                <w:lang w:val="it-IT" w:eastAsia="zh-CN"/>
              </w:rPr>
              <w:t>□</w:t>
            </w:r>
            <w:r w:rsidRPr="002A1BBF">
              <w:rPr>
                <w:rFonts w:eastAsia="SimSun"/>
                <w:lang w:val="it-IT" w:eastAsia="zh-CN"/>
              </w:rPr>
              <w:t xml:space="preserve"> </w:t>
            </w:r>
            <w:r w:rsidR="00AA6451">
              <w:rPr>
                <w:rFonts w:eastAsia="SimSun"/>
                <w:lang w:val="it-IT" w:eastAsia="zh-CN"/>
              </w:rPr>
              <w:t xml:space="preserve"> </w:t>
            </w:r>
            <w:r w:rsidR="00E97E3B" w:rsidRPr="00E97E3B">
              <w:rPr>
                <w:rFonts w:eastAsia="SimSun"/>
                <w:lang w:val="it-IT" w:eastAsia="zh-CN"/>
              </w:rPr>
              <w:t>Piccole e medie imprese (</w:t>
            </w:r>
            <w:r w:rsidR="00E97E3B" w:rsidRPr="00E97E3B">
              <w:rPr>
                <w:rFonts w:eastAsia="SimSun"/>
                <w:i/>
                <w:lang w:val="it-IT" w:eastAsia="zh-CN"/>
              </w:rPr>
              <w:t>Small and medium-sized enterprise</w:t>
            </w:r>
            <w:r w:rsidRPr="002A1BBF">
              <w:rPr>
                <w:rFonts w:eastAsia="SimSun"/>
                <w:lang w:val="it-IT" w:eastAsia="zh-CN"/>
              </w:rPr>
              <w:t xml:space="preserve">, </w:t>
            </w:r>
            <w:r w:rsidR="00B46A16">
              <w:rPr>
                <w:rFonts w:eastAsia="SimSun"/>
                <w:lang w:val="it-IT" w:eastAsia="zh-CN"/>
              </w:rPr>
              <w:t>SME)</w:t>
            </w:r>
          </w:p>
          <w:p w:rsidR="00125AC9" w:rsidRPr="00167240" w:rsidRDefault="00AA6451" w:rsidP="00125AC9">
            <w:pPr>
              <w:pStyle w:val="BodytextAgency"/>
              <w:spacing w:after="0"/>
              <w:rPr>
                <w:rFonts w:eastAsia="SimSun"/>
                <w:lang w:val="it-IT" w:eastAsia="zh-CN"/>
              </w:rPr>
            </w:pPr>
            <w:r w:rsidRPr="002A1BBF">
              <w:rPr>
                <w:rFonts w:eastAsia="SimSun" w:hint="eastAsia"/>
                <w:sz w:val="24"/>
                <w:szCs w:val="24"/>
                <w:lang w:val="it-IT" w:eastAsia="zh-CN"/>
              </w:rPr>
              <w:t>□</w:t>
            </w:r>
            <w:r>
              <w:rPr>
                <w:rFonts w:eastAsia="SimSun"/>
                <w:sz w:val="24"/>
                <w:szCs w:val="24"/>
                <w:lang w:val="it-IT" w:eastAsia="zh-CN"/>
              </w:rPr>
              <w:t xml:space="preserve"> </w:t>
            </w:r>
            <w:r w:rsidR="00125AC9" w:rsidRPr="00167240">
              <w:rPr>
                <w:rFonts w:eastAsia="SimSun"/>
                <w:lang w:val="it-IT" w:eastAsia="zh-CN"/>
              </w:rPr>
              <w:t xml:space="preserve">Università e </w:t>
            </w:r>
            <w:r w:rsidR="00125AC9">
              <w:rPr>
                <w:rFonts w:eastAsia="SimSun"/>
                <w:lang w:val="it-IT" w:eastAsia="zh-CN"/>
              </w:rPr>
              <w:t>i</w:t>
            </w:r>
            <w:r w:rsidR="00125AC9" w:rsidRPr="00167240">
              <w:rPr>
                <w:rFonts w:eastAsia="SimSun"/>
                <w:lang w:val="it-IT" w:eastAsia="zh-CN"/>
              </w:rPr>
              <w:t>stituzion</w:t>
            </w:r>
            <w:r w:rsidR="00125AC9">
              <w:rPr>
                <w:rFonts w:eastAsia="SimSun"/>
                <w:lang w:val="it-IT" w:eastAsia="zh-CN"/>
              </w:rPr>
              <w:t>e</w:t>
            </w:r>
            <w:r w:rsidR="00125AC9" w:rsidRPr="00167240">
              <w:rPr>
                <w:rFonts w:eastAsia="SimSun"/>
                <w:lang w:val="it-IT" w:eastAsia="zh-CN"/>
              </w:rPr>
              <w:t xml:space="preserve"> </w:t>
            </w:r>
            <w:r w:rsidR="00125AC9">
              <w:rPr>
                <w:rFonts w:eastAsia="SimSun"/>
                <w:lang w:val="it-IT" w:eastAsia="zh-CN"/>
              </w:rPr>
              <w:t>a</w:t>
            </w:r>
            <w:r w:rsidR="00125AC9" w:rsidRPr="00167240">
              <w:rPr>
                <w:rFonts w:eastAsia="SimSun"/>
                <w:lang w:val="it-IT" w:eastAsia="zh-CN"/>
              </w:rPr>
              <w:t>ccademic</w:t>
            </w:r>
            <w:r w:rsidR="00125AC9">
              <w:rPr>
                <w:rFonts w:eastAsia="SimSun"/>
                <w:lang w:val="it-IT" w:eastAsia="zh-CN"/>
              </w:rPr>
              <w:t>a</w:t>
            </w:r>
          </w:p>
          <w:p w:rsidR="008A5778" w:rsidRDefault="00AA6451" w:rsidP="008A5778">
            <w:pPr>
              <w:pStyle w:val="BodytextAgency"/>
              <w:spacing w:after="0"/>
              <w:rPr>
                <w:rFonts w:eastAsia="SimSun"/>
                <w:lang w:val="it-IT" w:eastAsia="zh-CN"/>
              </w:rPr>
            </w:pPr>
            <w:r w:rsidRPr="002A1BBF">
              <w:rPr>
                <w:rFonts w:eastAsia="SimSun" w:hint="eastAsia"/>
                <w:sz w:val="24"/>
                <w:szCs w:val="24"/>
                <w:lang w:val="it-IT" w:eastAsia="zh-CN"/>
              </w:rPr>
              <w:t>□</w:t>
            </w:r>
            <w:r>
              <w:rPr>
                <w:rFonts w:eastAsia="SimSun"/>
                <w:sz w:val="24"/>
                <w:szCs w:val="24"/>
                <w:lang w:val="it-IT" w:eastAsia="zh-CN"/>
              </w:rPr>
              <w:t xml:space="preserve"> </w:t>
            </w:r>
            <w:r w:rsidR="00125AC9" w:rsidRPr="00167240">
              <w:rPr>
                <w:rFonts w:eastAsia="SimSun"/>
                <w:lang w:val="it-IT" w:eastAsia="zh-CN"/>
              </w:rPr>
              <w:t>Ent</w:t>
            </w:r>
            <w:r w:rsidR="00125AC9">
              <w:rPr>
                <w:rFonts w:eastAsia="SimSun"/>
                <w:lang w:val="it-IT" w:eastAsia="zh-CN"/>
              </w:rPr>
              <w:t>e</w:t>
            </w:r>
            <w:r w:rsidR="00125AC9" w:rsidRPr="00167240">
              <w:rPr>
                <w:rFonts w:eastAsia="SimSun"/>
                <w:lang w:val="it-IT" w:eastAsia="zh-CN"/>
              </w:rPr>
              <w:t xml:space="preserve"> di </w:t>
            </w:r>
            <w:r w:rsidR="00125AC9">
              <w:rPr>
                <w:rFonts w:eastAsia="SimSun"/>
                <w:lang w:val="it-IT" w:eastAsia="zh-CN"/>
              </w:rPr>
              <w:t>r</w:t>
            </w:r>
            <w:r w:rsidR="00125AC9" w:rsidRPr="00167240">
              <w:rPr>
                <w:rFonts w:eastAsia="SimSun"/>
                <w:lang w:val="it-IT" w:eastAsia="zh-CN"/>
              </w:rPr>
              <w:t>icerca</w:t>
            </w:r>
            <w:r w:rsidR="008A5778">
              <w:rPr>
                <w:rFonts w:eastAsia="SimSun"/>
                <w:lang w:val="it-IT" w:eastAsia="zh-CN"/>
              </w:rPr>
              <w:t xml:space="preserve"> </w:t>
            </w:r>
          </w:p>
          <w:p w:rsidR="008A5778" w:rsidRPr="008A5778" w:rsidRDefault="00AA6451" w:rsidP="008A5778">
            <w:pPr>
              <w:pStyle w:val="BodytextAgency"/>
              <w:spacing w:after="0"/>
              <w:rPr>
                <w:rFonts w:eastAsia="SimSun"/>
                <w:lang w:val="it-IT" w:eastAsia="zh-CN"/>
              </w:rPr>
            </w:pPr>
            <w:r w:rsidRPr="002A1BBF">
              <w:rPr>
                <w:rFonts w:eastAsia="SimSun" w:hint="eastAsia"/>
                <w:sz w:val="24"/>
                <w:szCs w:val="24"/>
                <w:lang w:val="it-IT" w:eastAsia="zh-CN"/>
              </w:rPr>
              <w:t>□</w:t>
            </w:r>
            <w:r>
              <w:rPr>
                <w:rFonts w:eastAsia="SimSun"/>
                <w:sz w:val="24"/>
                <w:szCs w:val="24"/>
                <w:lang w:val="it-IT" w:eastAsia="zh-CN"/>
              </w:rPr>
              <w:t xml:space="preserve"> </w:t>
            </w:r>
            <w:r w:rsidR="008A5778" w:rsidRPr="008A5778">
              <w:rPr>
                <w:rFonts w:eastAsia="SimSun"/>
                <w:lang w:val="it-IT" w:eastAsia="zh-CN"/>
              </w:rPr>
              <w:t>Altro (specificare)</w:t>
            </w:r>
          </w:p>
        </w:tc>
      </w:tr>
    </w:tbl>
    <w:p w:rsidR="00BD6C78" w:rsidRPr="004816AA" w:rsidRDefault="00BD6C78">
      <w:pPr>
        <w:pStyle w:val="NormalAgency"/>
        <w:rPr>
          <w:lang w:val="it-IT"/>
        </w:rPr>
      </w:pPr>
    </w:p>
    <w:p w:rsidR="00232BD6" w:rsidRPr="004816AA" w:rsidRDefault="00232BD6">
      <w:pPr>
        <w:pStyle w:val="NormalAgency"/>
        <w:rPr>
          <w:lang w:val="it-IT"/>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67"/>
        <w:gridCol w:w="4411"/>
        <w:gridCol w:w="450"/>
        <w:gridCol w:w="4320"/>
      </w:tblGrid>
      <w:tr w:rsidR="00BD6C78" w:rsidRPr="00A7740A">
        <w:trPr>
          <w:trHeight w:val="113"/>
        </w:trPr>
        <w:tc>
          <w:tcPr>
            <w:tcW w:w="9648" w:type="dxa"/>
            <w:gridSpan w:val="4"/>
          </w:tcPr>
          <w:p w:rsidR="00BD6C78" w:rsidRPr="004816AA" w:rsidRDefault="00272B63">
            <w:pPr>
              <w:autoSpaceDE w:val="0"/>
              <w:autoSpaceDN w:val="0"/>
              <w:adjustRightInd w:val="0"/>
              <w:spacing w:before="40" w:after="40"/>
              <w:rPr>
                <w:b/>
                <w:sz w:val="20"/>
                <w:szCs w:val="20"/>
                <w:lang w:val="it-IT"/>
              </w:rPr>
            </w:pPr>
            <w:r w:rsidRPr="004816AA">
              <w:rPr>
                <w:b/>
                <w:sz w:val="20"/>
                <w:szCs w:val="20"/>
                <w:lang w:val="it-IT"/>
              </w:rPr>
              <w:t>Caratteristiche del</w:t>
            </w:r>
            <w:r w:rsidR="00AA7EDD">
              <w:rPr>
                <w:b/>
                <w:sz w:val="20"/>
                <w:szCs w:val="20"/>
                <w:lang w:val="it-IT"/>
              </w:rPr>
              <w:t>(la)</w:t>
            </w:r>
            <w:r w:rsidRPr="004816AA">
              <w:rPr>
                <w:b/>
                <w:sz w:val="20"/>
                <w:szCs w:val="20"/>
                <w:lang w:val="it-IT"/>
              </w:rPr>
              <w:t xml:space="preserve"> prodotto</w:t>
            </w:r>
            <w:r w:rsidR="00612D54">
              <w:rPr>
                <w:b/>
                <w:sz w:val="20"/>
                <w:szCs w:val="20"/>
                <w:lang w:val="it-IT"/>
              </w:rPr>
              <w:t>/tecnologia/metodologia</w:t>
            </w:r>
            <w:r w:rsidRPr="004816AA">
              <w:rPr>
                <w:b/>
                <w:sz w:val="20"/>
                <w:szCs w:val="20"/>
                <w:lang w:val="it-IT"/>
              </w:rPr>
              <w:t xml:space="preserve"> in discussione</w:t>
            </w:r>
          </w:p>
          <w:p w:rsidR="00BD6C78" w:rsidRPr="004816AA" w:rsidRDefault="00BD6C78" w:rsidP="00272B63">
            <w:pPr>
              <w:autoSpaceDE w:val="0"/>
              <w:autoSpaceDN w:val="0"/>
              <w:adjustRightInd w:val="0"/>
              <w:spacing w:before="40" w:after="40"/>
              <w:rPr>
                <w:lang w:val="it-IT"/>
              </w:rPr>
            </w:pPr>
            <w:r w:rsidRPr="004816AA">
              <w:rPr>
                <w:i/>
                <w:lang w:val="it-IT"/>
              </w:rPr>
              <w:t xml:space="preserve">'X' </w:t>
            </w:r>
            <w:r w:rsidR="00272B63" w:rsidRPr="004816AA">
              <w:rPr>
                <w:i/>
                <w:lang w:val="it-IT"/>
              </w:rPr>
              <w:t>nel box giallo</w:t>
            </w:r>
          </w:p>
        </w:tc>
      </w:tr>
      <w:tr w:rsidR="00BD6C78" w:rsidRPr="004816AA">
        <w:trPr>
          <w:trHeight w:val="473"/>
        </w:trPr>
        <w:tc>
          <w:tcPr>
            <w:tcW w:w="4878" w:type="dxa"/>
            <w:gridSpan w:val="2"/>
            <w:vAlign w:val="center"/>
          </w:tcPr>
          <w:p w:rsidR="00BD6C78" w:rsidRPr="004816AA" w:rsidRDefault="004816AA" w:rsidP="00AA7EDD">
            <w:pPr>
              <w:spacing w:before="40" w:after="40"/>
              <w:rPr>
                <w:b/>
                <w:lang w:val="it-IT"/>
              </w:rPr>
            </w:pPr>
            <w:r>
              <w:rPr>
                <w:b/>
                <w:lang w:val="it-IT"/>
              </w:rPr>
              <w:t xml:space="preserve">Terapie e </w:t>
            </w:r>
            <w:r w:rsidR="00AA7EDD">
              <w:rPr>
                <w:b/>
                <w:lang w:val="it-IT"/>
              </w:rPr>
              <w:t>tecnologie i</w:t>
            </w:r>
            <w:r w:rsidR="00AA7EDD" w:rsidRPr="004816AA">
              <w:rPr>
                <w:b/>
                <w:lang w:val="it-IT"/>
              </w:rPr>
              <w:t xml:space="preserve">nnovative </w:t>
            </w:r>
          </w:p>
        </w:tc>
        <w:tc>
          <w:tcPr>
            <w:tcW w:w="4770" w:type="dxa"/>
            <w:gridSpan w:val="2"/>
            <w:vAlign w:val="center"/>
          </w:tcPr>
          <w:p w:rsidR="00BD6C78" w:rsidRPr="004816AA" w:rsidRDefault="004816AA" w:rsidP="00AA7EDD">
            <w:pPr>
              <w:spacing w:before="40" w:after="40"/>
              <w:rPr>
                <w:b/>
                <w:lang w:val="it-IT"/>
              </w:rPr>
            </w:pPr>
            <w:r>
              <w:rPr>
                <w:b/>
                <w:lang w:val="it-IT"/>
              </w:rPr>
              <w:t xml:space="preserve">Metodologie di sviluppo </w:t>
            </w:r>
            <w:r w:rsidR="00AA7EDD">
              <w:rPr>
                <w:b/>
                <w:lang w:val="it-IT"/>
              </w:rPr>
              <w:t>i</w:t>
            </w:r>
            <w:r w:rsidR="00AA7EDD" w:rsidRPr="004816AA">
              <w:rPr>
                <w:b/>
                <w:lang w:val="it-IT"/>
              </w:rPr>
              <w:t xml:space="preserve">nnovative </w:t>
            </w:r>
          </w:p>
        </w:tc>
      </w:tr>
      <w:tr w:rsidR="00BD6C78" w:rsidRPr="00A7740A" w:rsidTr="00507D98">
        <w:trPr>
          <w:trHeight w:val="435"/>
        </w:trPr>
        <w:tc>
          <w:tcPr>
            <w:tcW w:w="467" w:type="dxa"/>
            <w:shd w:val="clear" w:color="auto" w:fill="FFFF99"/>
            <w:vAlign w:val="center"/>
          </w:tcPr>
          <w:p w:rsidR="00BD6C78" w:rsidRPr="004816AA" w:rsidRDefault="00BD6C78">
            <w:pPr>
              <w:autoSpaceDE w:val="0"/>
              <w:autoSpaceDN w:val="0"/>
              <w:adjustRightInd w:val="0"/>
              <w:jc w:val="center"/>
              <w:rPr>
                <w:b/>
                <w:lang w:val="it-IT"/>
              </w:rPr>
            </w:pPr>
          </w:p>
        </w:tc>
        <w:tc>
          <w:tcPr>
            <w:tcW w:w="4411" w:type="dxa"/>
            <w:vAlign w:val="center"/>
          </w:tcPr>
          <w:p w:rsidR="00BD6C78" w:rsidRPr="004816AA" w:rsidRDefault="00272B63" w:rsidP="002A493A">
            <w:pPr>
              <w:autoSpaceDE w:val="0"/>
              <w:autoSpaceDN w:val="0"/>
              <w:adjustRightInd w:val="0"/>
              <w:rPr>
                <w:lang w:val="it-IT"/>
              </w:rPr>
            </w:pPr>
            <w:r w:rsidRPr="004816AA">
              <w:rPr>
                <w:lang w:val="it-IT"/>
              </w:rPr>
              <w:t>Terapia genica</w:t>
            </w:r>
          </w:p>
        </w:tc>
        <w:tc>
          <w:tcPr>
            <w:tcW w:w="450" w:type="dxa"/>
            <w:shd w:val="clear" w:color="auto" w:fill="FFFF99"/>
            <w:vAlign w:val="center"/>
          </w:tcPr>
          <w:p w:rsidR="00BD6C78" w:rsidRPr="004816AA" w:rsidRDefault="00BD6C78">
            <w:pPr>
              <w:autoSpaceDE w:val="0"/>
              <w:autoSpaceDN w:val="0"/>
              <w:adjustRightInd w:val="0"/>
              <w:jc w:val="center"/>
              <w:rPr>
                <w:b/>
                <w:lang w:val="it-IT"/>
              </w:rPr>
            </w:pPr>
          </w:p>
        </w:tc>
        <w:tc>
          <w:tcPr>
            <w:tcW w:w="4320" w:type="dxa"/>
            <w:vAlign w:val="center"/>
          </w:tcPr>
          <w:p w:rsidR="00BD6C78" w:rsidRPr="004816AA" w:rsidRDefault="00272B63" w:rsidP="002A493A">
            <w:pPr>
              <w:autoSpaceDE w:val="0"/>
              <w:autoSpaceDN w:val="0"/>
              <w:adjustRightInd w:val="0"/>
              <w:rPr>
                <w:lang w:val="it-IT"/>
              </w:rPr>
            </w:pPr>
            <w:r w:rsidRPr="004816AA">
              <w:rPr>
                <w:lang w:val="it-IT"/>
              </w:rPr>
              <w:t>Nuovo modello/metodo non-clinico</w:t>
            </w:r>
          </w:p>
        </w:tc>
      </w:tr>
      <w:tr w:rsidR="00BD6C78" w:rsidRPr="002060A3" w:rsidTr="00507D98">
        <w:trPr>
          <w:trHeight w:val="435"/>
        </w:trPr>
        <w:tc>
          <w:tcPr>
            <w:tcW w:w="467" w:type="dxa"/>
            <w:shd w:val="clear" w:color="auto" w:fill="FFFF99"/>
            <w:vAlign w:val="center"/>
          </w:tcPr>
          <w:p w:rsidR="00BD6C78" w:rsidRPr="004816AA" w:rsidRDefault="00BD6C78">
            <w:pPr>
              <w:autoSpaceDE w:val="0"/>
              <w:autoSpaceDN w:val="0"/>
              <w:adjustRightInd w:val="0"/>
              <w:jc w:val="center"/>
              <w:rPr>
                <w:b/>
                <w:lang w:val="it-IT"/>
              </w:rPr>
            </w:pPr>
          </w:p>
        </w:tc>
        <w:tc>
          <w:tcPr>
            <w:tcW w:w="4411" w:type="dxa"/>
            <w:vAlign w:val="center"/>
          </w:tcPr>
          <w:p w:rsidR="00BD6C78" w:rsidRPr="004816AA" w:rsidRDefault="00272B63" w:rsidP="002A493A">
            <w:pPr>
              <w:autoSpaceDE w:val="0"/>
              <w:autoSpaceDN w:val="0"/>
              <w:adjustRightInd w:val="0"/>
              <w:rPr>
                <w:lang w:val="it-IT"/>
              </w:rPr>
            </w:pPr>
            <w:r w:rsidRPr="004816AA">
              <w:rPr>
                <w:lang w:val="it-IT"/>
              </w:rPr>
              <w:t>Terapia cellular</w:t>
            </w:r>
            <w:r w:rsidR="004816AA">
              <w:rPr>
                <w:lang w:val="it-IT"/>
              </w:rPr>
              <w:t>e</w:t>
            </w:r>
            <w:r w:rsidRPr="004816AA">
              <w:rPr>
                <w:lang w:val="it-IT"/>
              </w:rPr>
              <w:t xml:space="preserve"> somatica</w:t>
            </w:r>
          </w:p>
        </w:tc>
        <w:tc>
          <w:tcPr>
            <w:tcW w:w="450" w:type="dxa"/>
            <w:shd w:val="clear" w:color="auto" w:fill="FFFF99"/>
            <w:vAlign w:val="center"/>
          </w:tcPr>
          <w:p w:rsidR="00BD6C78" w:rsidRPr="004816AA" w:rsidRDefault="00BD6C78">
            <w:pPr>
              <w:autoSpaceDE w:val="0"/>
              <w:autoSpaceDN w:val="0"/>
              <w:adjustRightInd w:val="0"/>
              <w:jc w:val="center"/>
              <w:rPr>
                <w:b/>
                <w:lang w:val="it-IT"/>
              </w:rPr>
            </w:pPr>
          </w:p>
        </w:tc>
        <w:tc>
          <w:tcPr>
            <w:tcW w:w="4320" w:type="dxa"/>
            <w:vAlign w:val="center"/>
          </w:tcPr>
          <w:p w:rsidR="00BD6C78" w:rsidRPr="002060A3" w:rsidRDefault="00272B63" w:rsidP="00BC40B1">
            <w:pPr>
              <w:autoSpaceDE w:val="0"/>
              <w:autoSpaceDN w:val="0"/>
              <w:adjustRightInd w:val="0"/>
              <w:rPr>
                <w:lang w:val="en-US"/>
              </w:rPr>
            </w:pPr>
            <w:r w:rsidRPr="002060A3">
              <w:rPr>
                <w:lang w:val="en-US"/>
              </w:rPr>
              <w:t>Biomarcatore</w:t>
            </w:r>
            <w:r w:rsidR="00BC40B1" w:rsidRPr="002060A3">
              <w:rPr>
                <w:lang w:val="en-US"/>
              </w:rPr>
              <w:t xml:space="preserve"> (ad es.</w:t>
            </w:r>
            <w:r w:rsidR="00BC40B1" w:rsidRPr="002060A3">
              <w:rPr>
                <w:i/>
                <w:lang w:val="en-US"/>
              </w:rPr>
              <w:t xml:space="preserve"> -omics, assay [co-] development)</w:t>
            </w:r>
            <w:r w:rsidR="00AA7EDD" w:rsidRPr="002060A3">
              <w:rPr>
                <w:lang w:val="en-US"/>
              </w:rPr>
              <w:t xml:space="preserve"> </w:t>
            </w:r>
          </w:p>
        </w:tc>
      </w:tr>
      <w:tr w:rsidR="00BD6C78" w:rsidRPr="00AA7EDD" w:rsidTr="00507D98">
        <w:trPr>
          <w:trHeight w:val="435"/>
        </w:trPr>
        <w:tc>
          <w:tcPr>
            <w:tcW w:w="467" w:type="dxa"/>
            <w:shd w:val="clear" w:color="auto" w:fill="FFFF99"/>
            <w:vAlign w:val="center"/>
          </w:tcPr>
          <w:p w:rsidR="00BD6C78" w:rsidRPr="002060A3" w:rsidRDefault="00BD6C78">
            <w:pPr>
              <w:autoSpaceDE w:val="0"/>
              <w:autoSpaceDN w:val="0"/>
              <w:adjustRightInd w:val="0"/>
              <w:jc w:val="center"/>
              <w:rPr>
                <w:b/>
                <w:lang w:val="en-US"/>
              </w:rPr>
            </w:pPr>
          </w:p>
        </w:tc>
        <w:tc>
          <w:tcPr>
            <w:tcW w:w="4411" w:type="dxa"/>
            <w:vAlign w:val="center"/>
          </w:tcPr>
          <w:p w:rsidR="00BD6C78" w:rsidRPr="004816AA" w:rsidRDefault="004B7880" w:rsidP="002A493A">
            <w:pPr>
              <w:autoSpaceDE w:val="0"/>
              <w:autoSpaceDN w:val="0"/>
              <w:adjustRightInd w:val="0"/>
              <w:rPr>
                <w:lang w:val="it-IT"/>
              </w:rPr>
            </w:pPr>
            <w:r>
              <w:rPr>
                <w:lang w:val="it-IT"/>
              </w:rPr>
              <w:t>Ingegneria tessutale</w:t>
            </w:r>
          </w:p>
        </w:tc>
        <w:tc>
          <w:tcPr>
            <w:tcW w:w="450" w:type="dxa"/>
            <w:shd w:val="clear" w:color="auto" w:fill="FFFF99"/>
            <w:vAlign w:val="center"/>
          </w:tcPr>
          <w:p w:rsidR="00BD6C78" w:rsidRPr="004816AA" w:rsidRDefault="00BD6C78">
            <w:pPr>
              <w:autoSpaceDE w:val="0"/>
              <w:autoSpaceDN w:val="0"/>
              <w:adjustRightInd w:val="0"/>
              <w:jc w:val="center"/>
              <w:rPr>
                <w:b/>
                <w:lang w:val="it-IT"/>
              </w:rPr>
            </w:pPr>
          </w:p>
        </w:tc>
        <w:tc>
          <w:tcPr>
            <w:tcW w:w="4320" w:type="dxa"/>
            <w:vAlign w:val="center"/>
          </w:tcPr>
          <w:p w:rsidR="00BD6C78" w:rsidRPr="004816AA" w:rsidRDefault="00272B63" w:rsidP="002A493A">
            <w:pPr>
              <w:autoSpaceDE w:val="0"/>
              <w:autoSpaceDN w:val="0"/>
              <w:adjustRightInd w:val="0"/>
              <w:rPr>
                <w:lang w:val="it-IT"/>
              </w:rPr>
            </w:pPr>
            <w:r w:rsidRPr="004816AA">
              <w:rPr>
                <w:lang w:val="it-IT"/>
              </w:rPr>
              <w:t>Nuovo approccio statistico</w:t>
            </w:r>
            <w:r w:rsidR="00BC40B1">
              <w:rPr>
                <w:lang w:val="it-IT"/>
              </w:rPr>
              <w:t xml:space="preserve"> (ad es. </w:t>
            </w:r>
            <w:r w:rsidR="00BC40B1" w:rsidRPr="00BC40B1">
              <w:rPr>
                <w:i/>
                <w:lang w:val="it-IT"/>
              </w:rPr>
              <w:t>modelling &amp; simulation</w:t>
            </w:r>
            <w:r w:rsidR="00BC40B1" w:rsidRPr="00BC40B1">
              <w:rPr>
                <w:lang w:val="it-IT"/>
              </w:rPr>
              <w:t>)</w:t>
            </w:r>
            <w:r w:rsidR="00AA7EDD" w:rsidRPr="00BC40B1">
              <w:rPr>
                <w:lang w:val="it-IT"/>
              </w:rPr>
              <w:t xml:space="preserve"> </w:t>
            </w:r>
          </w:p>
        </w:tc>
      </w:tr>
      <w:tr w:rsidR="00BD6C78" w:rsidRPr="00A7740A" w:rsidTr="00507D98">
        <w:trPr>
          <w:trHeight w:val="435"/>
        </w:trPr>
        <w:tc>
          <w:tcPr>
            <w:tcW w:w="467" w:type="dxa"/>
            <w:tcBorders>
              <w:bottom w:val="single" w:sz="4" w:space="0" w:color="auto"/>
            </w:tcBorders>
            <w:shd w:val="clear" w:color="auto" w:fill="FFFF99"/>
            <w:vAlign w:val="center"/>
          </w:tcPr>
          <w:p w:rsidR="00BD6C78" w:rsidRPr="004816AA" w:rsidRDefault="00BD6C78">
            <w:pPr>
              <w:autoSpaceDE w:val="0"/>
              <w:autoSpaceDN w:val="0"/>
              <w:adjustRightInd w:val="0"/>
              <w:jc w:val="center"/>
              <w:rPr>
                <w:b/>
                <w:lang w:val="it-IT"/>
              </w:rPr>
            </w:pPr>
          </w:p>
        </w:tc>
        <w:tc>
          <w:tcPr>
            <w:tcW w:w="4411" w:type="dxa"/>
            <w:vAlign w:val="center"/>
          </w:tcPr>
          <w:p w:rsidR="00BD6C78" w:rsidRPr="004816AA" w:rsidRDefault="00272B63" w:rsidP="002A493A">
            <w:pPr>
              <w:autoSpaceDE w:val="0"/>
              <w:autoSpaceDN w:val="0"/>
              <w:adjustRightInd w:val="0"/>
              <w:rPr>
                <w:lang w:val="it-IT"/>
              </w:rPr>
            </w:pPr>
            <w:r w:rsidRPr="004816AA">
              <w:rPr>
                <w:lang w:val="it-IT"/>
              </w:rPr>
              <w:t>Nanomedicina</w:t>
            </w:r>
          </w:p>
        </w:tc>
        <w:tc>
          <w:tcPr>
            <w:tcW w:w="450" w:type="dxa"/>
            <w:shd w:val="clear" w:color="auto" w:fill="FFFF99"/>
            <w:vAlign w:val="center"/>
          </w:tcPr>
          <w:p w:rsidR="00BD6C78" w:rsidRPr="004816AA" w:rsidRDefault="00BD6C78">
            <w:pPr>
              <w:autoSpaceDE w:val="0"/>
              <w:autoSpaceDN w:val="0"/>
              <w:adjustRightInd w:val="0"/>
              <w:jc w:val="center"/>
              <w:rPr>
                <w:b/>
                <w:lang w:val="it-IT"/>
              </w:rPr>
            </w:pPr>
          </w:p>
        </w:tc>
        <w:tc>
          <w:tcPr>
            <w:tcW w:w="4320" w:type="dxa"/>
            <w:vAlign w:val="center"/>
          </w:tcPr>
          <w:p w:rsidR="00BD6C78" w:rsidRPr="004816AA" w:rsidRDefault="00272B63" w:rsidP="002A493A">
            <w:pPr>
              <w:autoSpaceDE w:val="0"/>
              <w:autoSpaceDN w:val="0"/>
              <w:adjustRightInd w:val="0"/>
              <w:rPr>
                <w:lang w:val="it-IT"/>
              </w:rPr>
            </w:pPr>
            <w:r w:rsidRPr="004816AA">
              <w:rPr>
                <w:lang w:val="it-IT"/>
              </w:rPr>
              <w:t>Nuova metodologia per studi clinici</w:t>
            </w:r>
          </w:p>
        </w:tc>
      </w:tr>
      <w:tr w:rsidR="008C7BB7" w:rsidRPr="004816AA" w:rsidTr="00507D98">
        <w:trPr>
          <w:trHeight w:val="435"/>
        </w:trPr>
        <w:tc>
          <w:tcPr>
            <w:tcW w:w="467" w:type="dxa"/>
            <w:shd w:val="clear" w:color="auto" w:fill="FFFF99"/>
            <w:vAlign w:val="center"/>
          </w:tcPr>
          <w:p w:rsidR="008C7BB7" w:rsidRPr="004816AA" w:rsidRDefault="008C7BB7" w:rsidP="00BD6C78">
            <w:pPr>
              <w:autoSpaceDE w:val="0"/>
              <w:autoSpaceDN w:val="0"/>
              <w:adjustRightInd w:val="0"/>
              <w:jc w:val="center"/>
              <w:rPr>
                <w:b/>
                <w:lang w:val="it-IT"/>
              </w:rPr>
            </w:pPr>
          </w:p>
        </w:tc>
        <w:tc>
          <w:tcPr>
            <w:tcW w:w="4411" w:type="dxa"/>
            <w:vAlign w:val="center"/>
          </w:tcPr>
          <w:p w:rsidR="008C7BB7" w:rsidRPr="004816AA" w:rsidRDefault="00272B63" w:rsidP="002A493A">
            <w:pPr>
              <w:autoSpaceDE w:val="0"/>
              <w:autoSpaceDN w:val="0"/>
              <w:adjustRightInd w:val="0"/>
              <w:rPr>
                <w:lang w:val="it-IT"/>
              </w:rPr>
            </w:pPr>
            <w:r w:rsidRPr="004816AA">
              <w:rPr>
                <w:lang w:val="it-IT"/>
              </w:rPr>
              <w:t>Nuova tecnologia di produzione</w:t>
            </w:r>
          </w:p>
        </w:tc>
        <w:tc>
          <w:tcPr>
            <w:tcW w:w="450" w:type="dxa"/>
            <w:shd w:val="clear" w:color="auto" w:fill="FFFF99"/>
            <w:vAlign w:val="center"/>
          </w:tcPr>
          <w:p w:rsidR="008C7BB7" w:rsidRPr="004816AA" w:rsidRDefault="008C7BB7">
            <w:pPr>
              <w:autoSpaceDE w:val="0"/>
              <w:autoSpaceDN w:val="0"/>
              <w:adjustRightInd w:val="0"/>
              <w:jc w:val="center"/>
              <w:rPr>
                <w:b/>
                <w:lang w:val="it-IT"/>
              </w:rPr>
            </w:pPr>
          </w:p>
        </w:tc>
        <w:tc>
          <w:tcPr>
            <w:tcW w:w="4320" w:type="dxa"/>
            <w:vAlign w:val="center"/>
          </w:tcPr>
          <w:p w:rsidR="008C7BB7" w:rsidRPr="004816AA" w:rsidRDefault="00272B63" w:rsidP="002A493A">
            <w:pPr>
              <w:autoSpaceDE w:val="0"/>
              <w:autoSpaceDN w:val="0"/>
              <w:adjustRightInd w:val="0"/>
              <w:rPr>
                <w:lang w:val="it-IT"/>
              </w:rPr>
            </w:pPr>
            <w:r w:rsidRPr="004816AA">
              <w:rPr>
                <w:lang w:val="it-IT"/>
              </w:rPr>
              <w:t>Altro</w:t>
            </w:r>
            <w:r w:rsidR="001B16FA">
              <w:rPr>
                <w:lang w:val="it-IT"/>
              </w:rPr>
              <w:t xml:space="preserve"> (specificare)</w:t>
            </w:r>
          </w:p>
        </w:tc>
      </w:tr>
      <w:tr w:rsidR="008C7BB7" w:rsidRPr="004816AA">
        <w:trPr>
          <w:trHeight w:val="417"/>
        </w:trPr>
        <w:tc>
          <w:tcPr>
            <w:tcW w:w="467" w:type="dxa"/>
            <w:shd w:val="clear" w:color="auto" w:fill="FFFF99"/>
            <w:vAlign w:val="center"/>
          </w:tcPr>
          <w:p w:rsidR="008C7BB7" w:rsidRPr="004816AA" w:rsidRDefault="008C7BB7" w:rsidP="002A493A">
            <w:pPr>
              <w:spacing w:before="40" w:after="40"/>
              <w:jc w:val="center"/>
              <w:rPr>
                <w:b/>
                <w:lang w:val="it-IT"/>
              </w:rPr>
            </w:pPr>
          </w:p>
        </w:tc>
        <w:tc>
          <w:tcPr>
            <w:tcW w:w="4411" w:type="dxa"/>
            <w:vAlign w:val="center"/>
          </w:tcPr>
          <w:p w:rsidR="008C7BB7" w:rsidRPr="004816AA" w:rsidRDefault="00272B63" w:rsidP="002A493A">
            <w:pPr>
              <w:spacing w:before="40" w:after="40"/>
              <w:rPr>
                <w:b/>
                <w:lang w:val="it-IT"/>
              </w:rPr>
            </w:pPr>
            <w:r w:rsidRPr="004816AA">
              <w:rPr>
                <w:lang w:val="it-IT"/>
              </w:rPr>
              <w:t xml:space="preserve">Nuovo </w:t>
            </w:r>
            <w:r w:rsidR="004816AA" w:rsidRPr="004816AA">
              <w:rPr>
                <w:lang w:val="it-IT"/>
              </w:rPr>
              <w:t>sistema</w:t>
            </w:r>
            <w:r w:rsidRPr="004816AA">
              <w:rPr>
                <w:lang w:val="it-IT"/>
              </w:rPr>
              <w:t xml:space="preserve"> di </w:t>
            </w:r>
            <w:r w:rsidRPr="004816AA">
              <w:rPr>
                <w:i/>
                <w:lang w:val="it-IT"/>
              </w:rPr>
              <w:t>delivery</w:t>
            </w:r>
          </w:p>
        </w:tc>
        <w:tc>
          <w:tcPr>
            <w:tcW w:w="4770" w:type="dxa"/>
            <w:gridSpan w:val="2"/>
            <w:vAlign w:val="center"/>
          </w:tcPr>
          <w:p w:rsidR="008C7BB7" w:rsidRPr="004816AA" w:rsidRDefault="004816AA" w:rsidP="002A493A">
            <w:pPr>
              <w:spacing w:before="40" w:after="40"/>
              <w:rPr>
                <w:b/>
                <w:bCs/>
                <w:lang w:val="it-IT"/>
              </w:rPr>
            </w:pPr>
            <w:r>
              <w:rPr>
                <w:b/>
                <w:bCs/>
                <w:lang w:val="it-IT"/>
              </w:rPr>
              <w:t>Altro</w:t>
            </w:r>
          </w:p>
        </w:tc>
      </w:tr>
      <w:tr w:rsidR="00BD6C78" w:rsidRPr="00752A35" w:rsidTr="00507D98">
        <w:trPr>
          <w:trHeight w:val="383"/>
        </w:trPr>
        <w:tc>
          <w:tcPr>
            <w:tcW w:w="467" w:type="dxa"/>
            <w:tcBorders>
              <w:bottom w:val="single" w:sz="4" w:space="0" w:color="auto"/>
            </w:tcBorders>
            <w:shd w:val="clear" w:color="auto" w:fill="FFFF99"/>
            <w:vAlign w:val="center"/>
          </w:tcPr>
          <w:p w:rsidR="00BD6C78" w:rsidRPr="004816AA" w:rsidRDefault="00BD6C78">
            <w:pPr>
              <w:autoSpaceDE w:val="0"/>
              <w:autoSpaceDN w:val="0"/>
              <w:adjustRightInd w:val="0"/>
              <w:jc w:val="center"/>
              <w:rPr>
                <w:b/>
                <w:lang w:val="it-IT"/>
              </w:rPr>
            </w:pPr>
          </w:p>
        </w:tc>
        <w:tc>
          <w:tcPr>
            <w:tcW w:w="4411" w:type="dxa"/>
            <w:tcBorders>
              <w:bottom w:val="single" w:sz="4" w:space="0" w:color="auto"/>
            </w:tcBorders>
            <w:vAlign w:val="center"/>
          </w:tcPr>
          <w:p w:rsidR="00BD6C78" w:rsidRPr="004816AA" w:rsidRDefault="00272B63" w:rsidP="002A493A">
            <w:pPr>
              <w:autoSpaceDE w:val="0"/>
              <w:autoSpaceDN w:val="0"/>
              <w:adjustRightInd w:val="0"/>
              <w:rPr>
                <w:lang w:val="it-IT"/>
              </w:rPr>
            </w:pPr>
            <w:r w:rsidRPr="004816AA">
              <w:rPr>
                <w:lang w:val="it-IT"/>
              </w:rPr>
              <w:t>Altro</w:t>
            </w:r>
            <w:r w:rsidR="001B16FA">
              <w:rPr>
                <w:lang w:val="it-IT"/>
              </w:rPr>
              <w:t xml:space="preserve"> (specificare)</w:t>
            </w:r>
          </w:p>
        </w:tc>
        <w:tc>
          <w:tcPr>
            <w:tcW w:w="450" w:type="dxa"/>
            <w:shd w:val="clear" w:color="auto" w:fill="FFFF99"/>
            <w:vAlign w:val="center"/>
          </w:tcPr>
          <w:p w:rsidR="00BD6C78" w:rsidRPr="004816AA" w:rsidRDefault="00BD6C78">
            <w:pPr>
              <w:autoSpaceDE w:val="0"/>
              <w:autoSpaceDN w:val="0"/>
              <w:adjustRightInd w:val="0"/>
              <w:jc w:val="center"/>
              <w:rPr>
                <w:b/>
                <w:lang w:val="it-IT"/>
              </w:rPr>
            </w:pPr>
          </w:p>
        </w:tc>
        <w:tc>
          <w:tcPr>
            <w:tcW w:w="4320" w:type="dxa"/>
            <w:vAlign w:val="center"/>
          </w:tcPr>
          <w:p w:rsidR="00BD6C78" w:rsidRPr="004816AA" w:rsidRDefault="00272B63" w:rsidP="00125AC9">
            <w:pPr>
              <w:autoSpaceDE w:val="0"/>
              <w:autoSpaceDN w:val="0"/>
              <w:adjustRightInd w:val="0"/>
              <w:rPr>
                <w:lang w:val="it-IT"/>
              </w:rPr>
            </w:pPr>
            <w:r w:rsidRPr="004816AA">
              <w:rPr>
                <w:lang w:val="it-IT"/>
              </w:rPr>
              <w:t xml:space="preserve">Prodotto </w:t>
            </w:r>
            <w:r w:rsidR="00752A35">
              <w:rPr>
                <w:lang w:val="it-IT"/>
              </w:rPr>
              <w:t>'borderline' (</w:t>
            </w:r>
            <w:r w:rsidR="00887A34">
              <w:rPr>
                <w:lang w:val="it-IT"/>
              </w:rPr>
              <w:t>specificare)</w:t>
            </w:r>
          </w:p>
        </w:tc>
      </w:tr>
      <w:tr w:rsidR="00E66AE6" w:rsidRPr="00752A35" w:rsidTr="00507D98">
        <w:trPr>
          <w:trHeight w:val="403"/>
        </w:trPr>
        <w:tc>
          <w:tcPr>
            <w:tcW w:w="4878" w:type="dxa"/>
            <w:gridSpan w:val="2"/>
            <w:shd w:val="clear" w:color="auto" w:fill="auto"/>
            <w:vAlign w:val="center"/>
          </w:tcPr>
          <w:p w:rsidR="00E66AE6" w:rsidRPr="004816AA" w:rsidRDefault="00E66AE6">
            <w:pPr>
              <w:autoSpaceDE w:val="0"/>
              <w:autoSpaceDN w:val="0"/>
              <w:adjustRightInd w:val="0"/>
              <w:rPr>
                <w:lang w:val="it-IT"/>
              </w:rPr>
            </w:pPr>
          </w:p>
        </w:tc>
        <w:tc>
          <w:tcPr>
            <w:tcW w:w="450" w:type="dxa"/>
            <w:shd w:val="clear" w:color="auto" w:fill="FFFF99"/>
            <w:vAlign w:val="center"/>
          </w:tcPr>
          <w:p w:rsidR="00E66AE6" w:rsidRPr="004816AA" w:rsidRDefault="00E66AE6" w:rsidP="002A493A">
            <w:pPr>
              <w:autoSpaceDE w:val="0"/>
              <w:autoSpaceDN w:val="0"/>
              <w:adjustRightInd w:val="0"/>
              <w:jc w:val="center"/>
              <w:rPr>
                <w:lang w:val="it-IT"/>
              </w:rPr>
            </w:pPr>
          </w:p>
        </w:tc>
        <w:tc>
          <w:tcPr>
            <w:tcW w:w="4320" w:type="dxa"/>
            <w:vAlign w:val="center"/>
          </w:tcPr>
          <w:p w:rsidR="00E66AE6" w:rsidRPr="004816AA" w:rsidRDefault="00E66AE6" w:rsidP="002A493A">
            <w:pPr>
              <w:autoSpaceDE w:val="0"/>
              <w:autoSpaceDN w:val="0"/>
              <w:adjustRightInd w:val="0"/>
              <w:rPr>
                <w:lang w:val="it-IT"/>
              </w:rPr>
            </w:pPr>
          </w:p>
        </w:tc>
      </w:tr>
    </w:tbl>
    <w:p w:rsidR="00B6040D" w:rsidRPr="004816AA" w:rsidRDefault="00B6040D">
      <w:pPr>
        <w:pStyle w:val="NormalAgency"/>
        <w:rPr>
          <w:lang w:val="it-IT"/>
        </w:rPr>
      </w:pPr>
    </w:p>
    <w:p w:rsidR="00232BD6" w:rsidRPr="004816AA" w:rsidRDefault="00232BD6">
      <w:pPr>
        <w:pStyle w:val="NormalAgency"/>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093"/>
        <w:gridCol w:w="7536"/>
      </w:tblGrid>
      <w:tr w:rsidR="00B6040D" w:rsidRPr="00A7740A">
        <w:trPr>
          <w:trHeight w:val="267"/>
        </w:trPr>
        <w:tc>
          <w:tcPr>
            <w:tcW w:w="962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6040D" w:rsidRPr="004816AA" w:rsidRDefault="00272B63" w:rsidP="00AA7EDD">
            <w:pPr>
              <w:keepNext/>
              <w:keepLines/>
              <w:autoSpaceDE w:val="0"/>
              <w:autoSpaceDN w:val="0"/>
              <w:adjustRightInd w:val="0"/>
              <w:spacing w:before="40" w:after="40"/>
              <w:rPr>
                <w:b/>
                <w:sz w:val="20"/>
                <w:szCs w:val="20"/>
                <w:lang w:val="it-IT"/>
              </w:rPr>
            </w:pPr>
            <w:r w:rsidRPr="004816AA">
              <w:rPr>
                <w:b/>
                <w:sz w:val="20"/>
                <w:szCs w:val="20"/>
                <w:lang w:val="it-IT"/>
              </w:rPr>
              <w:t xml:space="preserve">Prodotto / </w:t>
            </w:r>
            <w:r w:rsidR="00AA7EDD">
              <w:rPr>
                <w:b/>
                <w:sz w:val="20"/>
                <w:szCs w:val="20"/>
                <w:lang w:val="it-IT"/>
              </w:rPr>
              <w:t>t</w:t>
            </w:r>
            <w:r w:rsidR="00AA7EDD" w:rsidRPr="004816AA">
              <w:rPr>
                <w:b/>
                <w:sz w:val="20"/>
                <w:szCs w:val="20"/>
                <w:lang w:val="it-IT"/>
              </w:rPr>
              <w:t xml:space="preserve">ecnologia </w:t>
            </w:r>
            <w:r w:rsidR="00147DBA" w:rsidRPr="004816AA">
              <w:rPr>
                <w:b/>
                <w:sz w:val="20"/>
                <w:szCs w:val="20"/>
                <w:lang w:val="it-IT"/>
              </w:rPr>
              <w:t xml:space="preserve">/ </w:t>
            </w:r>
            <w:r w:rsidRPr="004816AA">
              <w:rPr>
                <w:b/>
                <w:sz w:val="20"/>
                <w:szCs w:val="20"/>
                <w:lang w:val="it-IT"/>
              </w:rPr>
              <w:t>metodologia di sviluppo</w:t>
            </w:r>
          </w:p>
        </w:tc>
      </w:tr>
      <w:tr w:rsidR="00B6040D" w:rsidRPr="00752A35" w:rsidTr="00BC40B1">
        <w:trPr>
          <w:trHeight w:val="290"/>
        </w:trPr>
        <w:tc>
          <w:tcPr>
            <w:tcW w:w="2093" w:type="dxa"/>
          </w:tcPr>
          <w:p w:rsidR="00C229DC" w:rsidRPr="004816AA" w:rsidRDefault="00272B63" w:rsidP="00A9160B">
            <w:pPr>
              <w:autoSpaceDE w:val="0"/>
              <w:autoSpaceDN w:val="0"/>
              <w:adjustRightInd w:val="0"/>
              <w:rPr>
                <w:lang w:val="it-IT"/>
              </w:rPr>
            </w:pPr>
            <w:r w:rsidRPr="004816AA">
              <w:rPr>
                <w:lang w:val="it-IT"/>
              </w:rPr>
              <w:t>Nome</w:t>
            </w:r>
            <w:r w:rsidR="00BC40B1">
              <w:rPr>
                <w:lang w:val="it-IT"/>
              </w:rPr>
              <w:t>/identificativo</w:t>
            </w:r>
            <w:r w:rsidR="00B6040D" w:rsidRPr="004816AA">
              <w:rPr>
                <w:lang w:val="it-IT"/>
              </w:rPr>
              <w:t>:</w:t>
            </w:r>
          </w:p>
          <w:p w:rsidR="003B7BCC" w:rsidRPr="004816AA" w:rsidRDefault="003B7BCC" w:rsidP="00833953">
            <w:pPr>
              <w:autoSpaceDE w:val="0"/>
              <w:autoSpaceDN w:val="0"/>
              <w:adjustRightInd w:val="0"/>
              <w:rPr>
                <w:lang w:val="it-IT"/>
              </w:rPr>
            </w:pPr>
          </w:p>
        </w:tc>
        <w:tc>
          <w:tcPr>
            <w:tcW w:w="7536" w:type="dxa"/>
            <w:shd w:val="clear" w:color="auto" w:fill="FFFF99"/>
          </w:tcPr>
          <w:p w:rsidR="00B6040D" w:rsidRPr="004816AA" w:rsidRDefault="00B6040D" w:rsidP="00A9160B">
            <w:pPr>
              <w:pStyle w:val="BodytextAgency"/>
              <w:rPr>
                <w:lang w:val="it-IT"/>
              </w:rPr>
            </w:pPr>
          </w:p>
        </w:tc>
      </w:tr>
      <w:tr w:rsidR="00387930" w:rsidRPr="00447000" w:rsidTr="00BC40B1">
        <w:trPr>
          <w:trHeight w:val="290"/>
        </w:trPr>
        <w:tc>
          <w:tcPr>
            <w:tcW w:w="2093" w:type="dxa"/>
          </w:tcPr>
          <w:p w:rsidR="00232BD6" w:rsidRPr="004816AA" w:rsidRDefault="00272B63" w:rsidP="00232BD6">
            <w:pPr>
              <w:pStyle w:val="TabletextrowsAgency"/>
              <w:rPr>
                <w:lang w:val="it-IT"/>
              </w:rPr>
            </w:pPr>
            <w:r w:rsidRPr="004816AA">
              <w:rPr>
                <w:lang w:val="it-IT"/>
              </w:rPr>
              <w:t>Descrizione</w:t>
            </w:r>
            <w:r w:rsidR="00BC40B1">
              <w:rPr>
                <w:lang w:val="it-IT"/>
              </w:rPr>
              <w:t xml:space="preserve"> del(la) prodotto/tecnologia</w:t>
            </w:r>
            <w:r w:rsidR="00232BD6" w:rsidRPr="004816AA">
              <w:rPr>
                <w:lang w:val="it-IT"/>
              </w:rPr>
              <w:t>:</w:t>
            </w:r>
          </w:p>
          <w:p w:rsidR="00387930" w:rsidRPr="004816AA" w:rsidRDefault="00232BD6" w:rsidP="00272B63">
            <w:pPr>
              <w:autoSpaceDE w:val="0"/>
              <w:autoSpaceDN w:val="0"/>
              <w:adjustRightInd w:val="0"/>
              <w:rPr>
                <w:lang w:val="it-IT"/>
              </w:rPr>
            </w:pPr>
            <w:r w:rsidRPr="004816AA">
              <w:rPr>
                <w:i/>
                <w:lang w:val="it-IT"/>
              </w:rPr>
              <w:t xml:space="preserve">(max. 100 </w:t>
            </w:r>
            <w:r w:rsidR="00272B63" w:rsidRPr="004816AA">
              <w:rPr>
                <w:i/>
                <w:lang w:val="it-IT"/>
              </w:rPr>
              <w:t>parole</w:t>
            </w:r>
            <w:r w:rsidRPr="004816AA">
              <w:rPr>
                <w:i/>
                <w:lang w:val="it-IT"/>
              </w:rPr>
              <w:t>)</w:t>
            </w:r>
          </w:p>
        </w:tc>
        <w:tc>
          <w:tcPr>
            <w:tcW w:w="7536" w:type="dxa"/>
            <w:shd w:val="clear" w:color="auto" w:fill="FFFF99"/>
          </w:tcPr>
          <w:p w:rsidR="00387930" w:rsidRPr="004816AA" w:rsidRDefault="00387930" w:rsidP="00A9160B">
            <w:pPr>
              <w:pStyle w:val="BodytextAgency"/>
              <w:rPr>
                <w:lang w:val="it-IT"/>
              </w:rPr>
            </w:pPr>
          </w:p>
        </w:tc>
      </w:tr>
      <w:tr w:rsidR="00232BD6" w:rsidRPr="004816AA" w:rsidTr="00BC40B1">
        <w:trPr>
          <w:trHeight w:val="290"/>
        </w:trPr>
        <w:tc>
          <w:tcPr>
            <w:tcW w:w="2093" w:type="dxa"/>
          </w:tcPr>
          <w:p w:rsidR="00232BD6" w:rsidRPr="004816AA" w:rsidRDefault="00272B63" w:rsidP="00232BD6">
            <w:pPr>
              <w:pStyle w:val="TabletextrowsAgency"/>
              <w:rPr>
                <w:lang w:val="it-IT"/>
              </w:rPr>
            </w:pPr>
            <w:r w:rsidRPr="004816AA">
              <w:rPr>
                <w:lang w:val="it-IT"/>
              </w:rPr>
              <w:lastRenderedPageBreak/>
              <w:t>Meccanismo d’azione</w:t>
            </w:r>
            <w:r w:rsidR="00232BD6" w:rsidRPr="004816AA">
              <w:rPr>
                <w:lang w:val="it-IT"/>
              </w:rPr>
              <w:t>:</w:t>
            </w:r>
          </w:p>
          <w:p w:rsidR="00232BD6" w:rsidRPr="004816AA" w:rsidRDefault="00232BD6" w:rsidP="00272B63">
            <w:pPr>
              <w:autoSpaceDE w:val="0"/>
              <w:autoSpaceDN w:val="0"/>
              <w:adjustRightInd w:val="0"/>
              <w:rPr>
                <w:lang w:val="it-IT"/>
              </w:rPr>
            </w:pPr>
            <w:r w:rsidRPr="004816AA">
              <w:rPr>
                <w:i/>
                <w:lang w:val="it-IT"/>
              </w:rPr>
              <w:t xml:space="preserve">(max. 100 </w:t>
            </w:r>
            <w:r w:rsidR="00272B63" w:rsidRPr="004816AA">
              <w:rPr>
                <w:i/>
                <w:lang w:val="it-IT"/>
              </w:rPr>
              <w:t>parole</w:t>
            </w:r>
            <w:r w:rsidRPr="004816AA">
              <w:rPr>
                <w:i/>
                <w:lang w:val="it-IT"/>
              </w:rPr>
              <w:t>)</w:t>
            </w:r>
          </w:p>
        </w:tc>
        <w:tc>
          <w:tcPr>
            <w:tcW w:w="7536" w:type="dxa"/>
            <w:shd w:val="clear" w:color="auto" w:fill="FFFF99"/>
          </w:tcPr>
          <w:p w:rsidR="00232BD6" w:rsidRPr="004816AA" w:rsidRDefault="00232BD6" w:rsidP="00A9160B">
            <w:pPr>
              <w:pStyle w:val="BodytextAgency"/>
              <w:rPr>
                <w:lang w:val="it-IT"/>
              </w:rPr>
            </w:pPr>
          </w:p>
        </w:tc>
      </w:tr>
      <w:tr w:rsidR="00B6040D" w:rsidRPr="004816AA" w:rsidTr="00BC40B1">
        <w:trPr>
          <w:trHeight w:val="290"/>
        </w:trPr>
        <w:tc>
          <w:tcPr>
            <w:tcW w:w="2093" w:type="dxa"/>
          </w:tcPr>
          <w:p w:rsidR="00B6040D" w:rsidRPr="004816AA" w:rsidRDefault="00272B63" w:rsidP="00A9160B">
            <w:pPr>
              <w:autoSpaceDE w:val="0"/>
              <w:autoSpaceDN w:val="0"/>
              <w:adjustRightInd w:val="0"/>
              <w:rPr>
                <w:lang w:val="it-IT"/>
              </w:rPr>
            </w:pPr>
            <w:r w:rsidRPr="004816AA">
              <w:rPr>
                <w:lang w:val="it-IT"/>
              </w:rPr>
              <w:t>Utilizzo</w:t>
            </w:r>
            <w:r w:rsidR="00B6040D" w:rsidRPr="004816AA">
              <w:rPr>
                <w:lang w:val="it-IT"/>
              </w:rPr>
              <w:t>:</w:t>
            </w:r>
          </w:p>
        </w:tc>
        <w:tc>
          <w:tcPr>
            <w:tcW w:w="7536" w:type="dxa"/>
            <w:shd w:val="clear" w:color="auto" w:fill="FFFF99"/>
          </w:tcPr>
          <w:p w:rsidR="00B6040D" w:rsidRPr="004816AA" w:rsidRDefault="00B6040D" w:rsidP="00A9160B">
            <w:pPr>
              <w:pStyle w:val="BodytextAgency"/>
              <w:rPr>
                <w:lang w:val="it-IT"/>
              </w:rPr>
            </w:pPr>
          </w:p>
        </w:tc>
      </w:tr>
    </w:tbl>
    <w:p w:rsidR="00E3104A" w:rsidRPr="004816AA" w:rsidRDefault="00E3104A">
      <w:pPr>
        <w:rPr>
          <w:lang w:val="it-IT"/>
        </w:rPr>
      </w:pPr>
    </w:p>
    <w:p w:rsidR="00272B63" w:rsidRPr="004816AA" w:rsidRDefault="00272B63">
      <w:pPr>
        <w:rPr>
          <w:lang w:val="it-I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2880"/>
        <w:gridCol w:w="450"/>
        <w:gridCol w:w="4320"/>
      </w:tblGrid>
      <w:tr w:rsidR="00066739" w:rsidRPr="00A7740A" w:rsidTr="001C646F">
        <w:trPr>
          <w:cantSplit/>
          <w:trHeight w:val="425"/>
        </w:trPr>
        <w:tc>
          <w:tcPr>
            <w:tcW w:w="9648" w:type="dxa"/>
            <w:gridSpan w:val="4"/>
            <w:shd w:val="clear" w:color="auto" w:fill="auto"/>
          </w:tcPr>
          <w:p w:rsidR="00066739" w:rsidRPr="004816AA" w:rsidRDefault="00272B63" w:rsidP="00066739">
            <w:pPr>
              <w:pStyle w:val="BodytextAgency"/>
              <w:rPr>
                <w:bCs/>
                <w:u w:val="single"/>
                <w:lang w:val="it-IT"/>
              </w:rPr>
            </w:pPr>
            <w:r w:rsidRPr="004816AA">
              <w:rPr>
                <w:bCs/>
                <w:u w:val="single"/>
                <w:lang w:val="it-IT"/>
              </w:rPr>
              <w:t>Per stabilire il valore innovativo del</w:t>
            </w:r>
            <w:r w:rsidR="00AA7EDD">
              <w:rPr>
                <w:bCs/>
                <w:u w:val="single"/>
                <w:lang w:val="it-IT"/>
              </w:rPr>
              <w:t>(la)</w:t>
            </w:r>
            <w:r w:rsidRPr="004816AA">
              <w:rPr>
                <w:bCs/>
                <w:u w:val="single"/>
                <w:lang w:val="it-IT"/>
              </w:rPr>
              <w:t xml:space="preserve"> prodotto/tecnologia/metodologia</w:t>
            </w:r>
            <w:r w:rsidR="00AA7EDD">
              <w:rPr>
                <w:bCs/>
                <w:u w:val="single"/>
                <w:lang w:val="it-IT"/>
              </w:rPr>
              <w:t>, indicare</w:t>
            </w:r>
            <w:r w:rsidRPr="004816AA">
              <w:rPr>
                <w:bCs/>
                <w:u w:val="single"/>
                <w:lang w:val="it-IT"/>
              </w:rPr>
              <w:t>:</w:t>
            </w:r>
          </w:p>
        </w:tc>
      </w:tr>
      <w:tr w:rsidR="00066739" w:rsidRPr="00A7740A" w:rsidTr="001C646F">
        <w:trPr>
          <w:cantSplit/>
          <w:trHeight w:val="425"/>
        </w:trPr>
        <w:tc>
          <w:tcPr>
            <w:tcW w:w="9648" w:type="dxa"/>
            <w:gridSpan w:val="4"/>
            <w:shd w:val="clear" w:color="auto" w:fill="auto"/>
          </w:tcPr>
          <w:p w:rsidR="00066739" w:rsidRPr="004816AA" w:rsidRDefault="00272B63" w:rsidP="00447000">
            <w:pPr>
              <w:pStyle w:val="BodytextAgency"/>
              <w:spacing w:before="40" w:after="40"/>
              <w:rPr>
                <w:bCs/>
                <w:lang w:val="it-IT"/>
              </w:rPr>
            </w:pPr>
            <w:r w:rsidRPr="004816AA">
              <w:rPr>
                <w:b/>
                <w:sz w:val="20"/>
                <w:szCs w:val="20"/>
                <w:lang w:val="it-IT"/>
              </w:rPr>
              <w:t xml:space="preserve">Prodotti/tecnologie </w:t>
            </w:r>
            <w:r w:rsidR="00447000">
              <w:rPr>
                <w:b/>
                <w:sz w:val="20"/>
                <w:szCs w:val="20"/>
                <w:lang w:val="it-IT"/>
              </w:rPr>
              <w:t xml:space="preserve">uguali o </w:t>
            </w:r>
            <w:r w:rsidRPr="004816AA">
              <w:rPr>
                <w:b/>
                <w:sz w:val="20"/>
                <w:szCs w:val="20"/>
                <w:lang w:val="it-IT"/>
              </w:rPr>
              <w:t xml:space="preserve">simili </w:t>
            </w:r>
            <w:r w:rsidR="00447000">
              <w:rPr>
                <w:b/>
                <w:sz w:val="20"/>
                <w:szCs w:val="20"/>
                <w:lang w:val="it-IT"/>
              </w:rPr>
              <w:t xml:space="preserve">valutati, approvati o già </w:t>
            </w:r>
            <w:r w:rsidRPr="004816AA">
              <w:rPr>
                <w:b/>
                <w:sz w:val="20"/>
                <w:szCs w:val="20"/>
                <w:lang w:val="it-IT"/>
              </w:rPr>
              <w:t xml:space="preserve">in commercio in </w:t>
            </w:r>
          </w:p>
        </w:tc>
      </w:tr>
      <w:tr w:rsidR="00066739" w:rsidRPr="00A7740A" w:rsidTr="001C646F">
        <w:trPr>
          <w:cantSplit/>
          <w:trHeight w:val="425"/>
        </w:trPr>
        <w:tc>
          <w:tcPr>
            <w:tcW w:w="9648" w:type="dxa"/>
            <w:gridSpan w:val="4"/>
            <w:shd w:val="clear" w:color="auto" w:fill="FFFF99"/>
          </w:tcPr>
          <w:p w:rsidR="00066739" w:rsidRPr="004816AA" w:rsidRDefault="00066739" w:rsidP="00BA6490">
            <w:pPr>
              <w:pStyle w:val="BodytextAgency"/>
              <w:rPr>
                <w:bCs/>
                <w:lang w:val="it-IT"/>
              </w:rPr>
            </w:pPr>
          </w:p>
        </w:tc>
      </w:tr>
      <w:tr w:rsidR="00A80B94" w:rsidRPr="004816AA" w:rsidTr="001C646F">
        <w:trPr>
          <w:cantSplit/>
          <w:trHeight w:val="425"/>
        </w:trPr>
        <w:tc>
          <w:tcPr>
            <w:tcW w:w="4878" w:type="dxa"/>
            <w:gridSpan w:val="2"/>
            <w:vMerge w:val="restart"/>
            <w:shd w:val="clear" w:color="auto" w:fill="auto"/>
          </w:tcPr>
          <w:p w:rsidR="00485D3E" w:rsidRPr="004816AA" w:rsidRDefault="00485D3E" w:rsidP="00BA6490">
            <w:pPr>
              <w:pStyle w:val="BodytextAgency"/>
              <w:rPr>
                <w:rFonts w:eastAsia="SimSun"/>
                <w:b/>
                <w:sz w:val="20"/>
                <w:szCs w:val="20"/>
                <w:lang w:val="it-IT" w:eastAsia="zh-CN"/>
              </w:rPr>
            </w:pPr>
          </w:p>
          <w:p w:rsidR="00A80B94" w:rsidRPr="004816AA" w:rsidRDefault="00272B63" w:rsidP="00485D3E">
            <w:pPr>
              <w:pStyle w:val="BodytextAgency"/>
              <w:jc w:val="center"/>
              <w:rPr>
                <w:bCs/>
                <w:lang w:val="it-IT"/>
              </w:rPr>
            </w:pPr>
            <w:r w:rsidRPr="004816AA">
              <w:rPr>
                <w:rFonts w:eastAsia="SimSun"/>
                <w:b/>
                <w:sz w:val="20"/>
                <w:szCs w:val="20"/>
                <w:lang w:val="it-IT" w:eastAsia="zh-CN"/>
              </w:rPr>
              <w:t>Tipologia di innovazione</w:t>
            </w:r>
          </w:p>
        </w:tc>
        <w:tc>
          <w:tcPr>
            <w:tcW w:w="450" w:type="dxa"/>
            <w:shd w:val="clear" w:color="auto" w:fill="FFFF99"/>
            <w:vAlign w:val="center"/>
          </w:tcPr>
          <w:p w:rsidR="00A80B94" w:rsidRPr="004816AA" w:rsidRDefault="00A80B94" w:rsidP="003C3F00">
            <w:pPr>
              <w:pStyle w:val="BodytextAgency"/>
              <w:jc w:val="center"/>
              <w:rPr>
                <w:b/>
                <w:bCs/>
                <w:highlight w:val="yellow"/>
                <w:lang w:val="it-IT"/>
              </w:rPr>
            </w:pPr>
          </w:p>
        </w:tc>
        <w:tc>
          <w:tcPr>
            <w:tcW w:w="4320" w:type="dxa"/>
            <w:shd w:val="clear" w:color="auto" w:fill="auto"/>
          </w:tcPr>
          <w:p w:rsidR="00A80B94" w:rsidRPr="004816AA" w:rsidRDefault="00272B63" w:rsidP="00BA6490">
            <w:pPr>
              <w:pStyle w:val="BodytextAgency"/>
              <w:rPr>
                <w:bCs/>
                <w:lang w:val="it-IT"/>
              </w:rPr>
            </w:pPr>
            <w:r w:rsidRPr="004816AA">
              <w:rPr>
                <w:bCs/>
                <w:lang w:val="it-IT"/>
              </w:rPr>
              <w:t>Innovazione terapeutica</w:t>
            </w:r>
          </w:p>
        </w:tc>
      </w:tr>
      <w:tr w:rsidR="00A80B94" w:rsidRPr="004816AA" w:rsidTr="001C646F">
        <w:trPr>
          <w:cantSplit/>
          <w:trHeight w:val="425"/>
        </w:trPr>
        <w:tc>
          <w:tcPr>
            <w:tcW w:w="4878" w:type="dxa"/>
            <w:gridSpan w:val="2"/>
            <w:vMerge/>
            <w:shd w:val="clear" w:color="auto" w:fill="auto"/>
          </w:tcPr>
          <w:p w:rsidR="00A80B94" w:rsidRPr="004816AA" w:rsidRDefault="00A80B94" w:rsidP="00BA6490">
            <w:pPr>
              <w:pStyle w:val="BodytextAgency"/>
              <w:rPr>
                <w:bCs/>
                <w:lang w:val="it-IT"/>
              </w:rPr>
            </w:pPr>
          </w:p>
        </w:tc>
        <w:tc>
          <w:tcPr>
            <w:tcW w:w="450" w:type="dxa"/>
            <w:shd w:val="clear" w:color="auto" w:fill="FFFF99"/>
            <w:vAlign w:val="center"/>
          </w:tcPr>
          <w:p w:rsidR="00A80B94" w:rsidRPr="004816AA" w:rsidRDefault="00A80B94" w:rsidP="003C3F00">
            <w:pPr>
              <w:pStyle w:val="BodytextAgency"/>
              <w:jc w:val="center"/>
              <w:rPr>
                <w:b/>
                <w:bCs/>
                <w:highlight w:val="yellow"/>
                <w:lang w:val="it-IT"/>
              </w:rPr>
            </w:pPr>
          </w:p>
        </w:tc>
        <w:tc>
          <w:tcPr>
            <w:tcW w:w="4320" w:type="dxa"/>
            <w:shd w:val="clear" w:color="auto" w:fill="auto"/>
          </w:tcPr>
          <w:p w:rsidR="00A80B94" w:rsidRPr="004816AA" w:rsidRDefault="00272B63" w:rsidP="00BA6490">
            <w:pPr>
              <w:pStyle w:val="BodytextAgency"/>
              <w:rPr>
                <w:bCs/>
                <w:lang w:val="it-IT"/>
              </w:rPr>
            </w:pPr>
            <w:r w:rsidRPr="004816AA">
              <w:rPr>
                <w:bCs/>
                <w:lang w:val="it-IT"/>
              </w:rPr>
              <w:t>Innovazione scientifica</w:t>
            </w:r>
          </w:p>
        </w:tc>
      </w:tr>
      <w:tr w:rsidR="00A80B94" w:rsidRPr="004816AA" w:rsidTr="001C646F">
        <w:trPr>
          <w:cantSplit/>
          <w:trHeight w:val="425"/>
        </w:trPr>
        <w:tc>
          <w:tcPr>
            <w:tcW w:w="4878" w:type="dxa"/>
            <w:gridSpan w:val="2"/>
            <w:vMerge/>
            <w:shd w:val="clear" w:color="auto" w:fill="auto"/>
          </w:tcPr>
          <w:p w:rsidR="00A80B94" w:rsidRPr="004816AA" w:rsidRDefault="00A80B94" w:rsidP="00BA6490">
            <w:pPr>
              <w:pStyle w:val="BodytextAgency"/>
              <w:rPr>
                <w:bCs/>
                <w:lang w:val="it-IT"/>
              </w:rPr>
            </w:pPr>
          </w:p>
        </w:tc>
        <w:tc>
          <w:tcPr>
            <w:tcW w:w="450" w:type="dxa"/>
            <w:shd w:val="clear" w:color="auto" w:fill="FFFF99"/>
            <w:vAlign w:val="center"/>
          </w:tcPr>
          <w:p w:rsidR="00A80B94" w:rsidRPr="004816AA" w:rsidRDefault="00A80B94" w:rsidP="003C3F00">
            <w:pPr>
              <w:pStyle w:val="BodytextAgency"/>
              <w:jc w:val="center"/>
              <w:rPr>
                <w:b/>
                <w:bCs/>
                <w:highlight w:val="yellow"/>
                <w:lang w:val="it-IT"/>
              </w:rPr>
            </w:pPr>
          </w:p>
        </w:tc>
        <w:tc>
          <w:tcPr>
            <w:tcW w:w="4320" w:type="dxa"/>
            <w:shd w:val="clear" w:color="auto" w:fill="auto"/>
          </w:tcPr>
          <w:p w:rsidR="00A80B94" w:rsidRPr="004816AA" w:rsidRDefault="00272B63" w:rsidP="00BA6490">
            <w:pPr>
              <w:pStyle w:val="BodytextAgency"/>
              <w:rPr>
                <w:bCs/>
                <w:lang w:val="it-IT"/>
              </w:rPr>
            </w:pPr>
            <w:r w:rsidRPr="004816AA">
              <w:rPr>
                <w:bCs/>
                <w:lang w:val="it-IT"/>
              </w:rPr>
              <w:t>Innovazione tecnologica</w:t>
            </w:r>
          </w:p>
        </w:tc>
        <w:bookmarkStart w:id="0" w:name="_GoBack"/>
        <w:bookmarkEnd w:id="0"/>
      </w:tr>
      <w:tr w:rsidR="00155A77" w:rsidRPr="004816AA" w:rsidTr="00F955DA">
        <w:trPr>
          <w:cantSplit/>
          <w:trHeight w:val="425"/>
        </w:trPr>
        <w:tc>
          <w:tcPr>
            <w:tcW w:w="9648" w:type="dxa"/>
            <w:gridSpan w:val="4"/>
            <w:shd w:val="clear" w:color="auto" w:fill="auto"/>
          </w:tcPr>
          <w:p w:rsidR="00155A77" w:rsidRPr="004816AA" w:rsidRDefault="00272B63" w:rsidP="00137376">
            <w:pPr>
              <w:pStyle w:val="BodytextAgency"/>
              <w:spacing w:before="40" w:after="40"/>
              <w:rPr>
                <w:bCs/>
                <w:lang w:val="it-IT"/>
              </w:rPr>
            </w:pPr>
            <w:r w:rsidRPr="004816AA">
              <w:rPr>
                <w:b/>
                <w:sz w:val="20"/>
                <w:szCs w:val="20"/>
                <w:lang w:val="it-IT"/>
              </w:rPr>
              <w:t>Argomenti di discussione</w:t>
            </w:r>
          </w:p>
        </w:tc>
      </w:tr>
      <w:tr w:rsidR="00155A77" w:rsidRPr="004816AA" w:rsidTr="00155A77">
        <w:trPr>
          <w:cantSplit/>
          <w:trHeight w:val="425"/>
        </w:trPr>
        <w:tc>
          <w:tcPr>
            <w:tcW w:w="1998" w:type="dxa"/>
            <w:shd w:val="clear" w:color="auto" w:fill="auto"/>
          </w:tcPr>
          <w:p w:rsidR="00155A77" w:rsidRPr="004816AA" w:rsidRDefault="00272B63" w:rsidP="00E50A7D">
            <w:pPr>
              <w:pStyle w:val="BodytextAgency"/>
              <w:rPr>
                <w:bCs/>
                <w:lang w:val="it-IT"/>
              </w:rPr>
            </w:pPr>
            <w:r w:rsidRPr="004816AA">
              <w:rPr>
                <w:lang w:val="it-IT"/>
              </w:rPr>
              <w:t>Scientifici:</w:t>
            </w:r>
          </w:p>
        </w:tc>
        <w:tc>
          <w:tcPr>
            <w:tcW w:w="7650" w:type="dxa"/>
            <w:gridSpan w:val="3"/>
            <w:shd w:val="clear" w:color="auto" w:fill="FFFF99"/>
          </w:tcPr>
          <w:p w:rsidR="00155A77" w:rsidRPr="004816AA" w:rsidRDefault="00155A77" w:rsidP="00BA6490">
            <w:pPr>
              <w:pStyle w:val="BodytextAgency"/>
              <w:rPr>
                <w:bCs/>
                <w:lang w:val="it-IT"/>
              </w:rPr>
            </w:pPr>
          </w:p>
        </w:tc>
      </w:tr>
      <w:tr w:rsidR="00155A77" w:rsidRPr="004816AA" w:rsidTr="00155A77">
        <w:trPr>
          <w:cantSplit/>
          <w:trHeight w:val="425"/>
        </w:trPr>
        <w:tc>
          <w:tcPr>
            <w:tcW w:w="1998" w:type="dxa"/>
            <w:shd w:val="clear" w:color="auto" w:fill="auto"/>
          </w:tcPr>
          <w:p w:rsidR="00155A77" w:rsidRPr="004816AA" w:rsidRDefault="00272B63" w:rsidP="00BA6490">
            <w:pPr>
              <w:pStyle w:val="BodytextAgency"/>
              <w:rPr>
                <w:bCs/>
                <w:lang w:val="it-IT"/>
              </w:rPr>
            </w:pPr>
            <w:r w:rsidRPr="004816AA">
              <w:rPr>
                <w:lang w:val="it-IT"/>
              </w:rPr>
              <w:t>Regolatori</w:t>
            </w:r>
            <w:r w:rsidR="00155A77" w:rsidRPr="004816AA">
              <w:rPr>
                <w:lang w:val="it-IT"/>
              </w:rPr>
              <w:t>:</w:t>
            </w:r>
          </w:p>
        </w:tc>
        <w:tc>
          <w:tcPr>
            <w:tcW w:w="7650" w:type="dxa"/>
            <w:gridSpan w:val="3"/>
            <w:shd w:val="clear" w:color="auto" w:fill="FFFF99"/>
          </w:tcPr>
          <w:p w:rsidR="00155A77" w:rsidRPr="004816AA" w:rsidRDefault="00155A77" w:rsidP="00BA6490">
            <w:pPr>
              <w:pStyle w:val="BodytextAgency"/>
              <w:rPr>
                <w:bCs/>
                <w:lang w:val="it-IT"/>
              </w:rPr>
            </w:pPr>
          </w:p>
        </w:tc>
      </w:tr>
      <w:tr w:rsidR="00155A77" w:rsidRPr="004816AA" w:rsidTr="00155A77">
        <w:trPr>
          <w:cantSplit/>
          <w:trHeight w:val="425"/>
        </w:trPr>
        <w:tc>
          <w:tcPr>
            <w:tcW w:w="1998" w:type="dxa"/>
            <w:shd w:val="clear" w:color="auto" w:fill="auto"/>
          </w:tcPr>
          <w:p w:rsidR="00155A77" w:rsidRPr="004816AA" w:rsidRDefault="00155A77" w:rsidP="00155A77">
            <w:pPr>
              <w:autoSpaceDE w:val="0"/>
              <w:autoSpaceDN w:val="0"/>
              <w:adjustRightInd w:val="0"/>
              <w:rPr>
                <w:lang w:val="it-IT"/>
              </w:rPr>
            </w:pPr>
            <w:r w:rsidRPr="004816AA">
              <w:rPr>
                <w:lang w:val="it-IT"/>
              </w:rPr>
              <w:t>General</w:t>
            </w:r>
            <w:r w:rsidR="00272B63" w:rsidRPr="004816AA">
              <w:rPr>
                <w:lang w:val="it-IT"/>
              </w:rPr>
              <w:t>i</w:t>
            </w:r>
            <w:r w:rsidRPr="004816AA">
              <w:rPr>
                <w:lang w:val="it-IT"/>
              </w:rPr>
              <w:t>:</w:t>
            </w:r>
          </w:p>
        </w:tc>
        <w:tc>
          <w:tcPr>
            <w:tcW w:w="7650" w:type="dxa"/>
            <w:gridSpan w:val="3"/>
            <w:shd w:val="clear" w:color="auto" w:fill="FFFF99"/>
          </w:tcPr>
          <w:p w:rsidR="00155A77" w:rsidRPr="004816AA" w:rsidRDefault="00155A77" w:rsidP="00BA6490">
            <w:pPr>
              <w:pStyle w:val="BodytextAgency"/>
              <w:rPr>
                <w:bCs/>
                <w:lang w:val="it-IT"/>
              </w:rPr>
            </w:pPr>
          </w:p>
        </w:tc>
      </w:tr>
    </w:tbl>
    <w:p w:rsidR="003C3F00" w:rsidRPr="004816AA" w:rsidRDefault="003C3F00" w:rsidP="003C3F00">
      <w:pPr>
        <w:rPr>
          <w:vanish/>
          <w:lang w:val="it-IT"/>
        </w:rPr>
      </w:pPr>
    </w:p>
    <w:p w:rsidR="0030104D" w:rsidRPr="004816AA" w:rsidRDefault="0030104D">
      <w:pPr>
        <w:pStyle w:val="NormalAgency"/>
        <w:rPr>
          <w:lang w:val="it-IT"/>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9648"/>
      </w:tblGrid>
      <w:tr w:rsidR="00155A77" w:rsidRPr="00A7740A" w:rsidTr="00F955DA">
        <w:trPr>
          <w:trHeight w:val="241"/>
        </w:trPr>
        <w:tc>
          <w:tcPr>
            <w:tcW w:w="9648" w:type="dxa"/>
            <w:tcBorders>
              <w:top w:val="single" w:sz="4" w:space="0" w:color="auto"/>
              <w:left w:val="single" w:sz="4" w:space="0" w:color="auto"/>
              <w:bottom w:val="single" w:sz="4" w:space="0" w:color="auto"/>
              <w:right w:val="single" w:sz="4" w:space="0" w:color="auto"/>
            </w:tcBorders>
            <w:vAlign w:val="center"/>
          </w:tcPr>
          <w:p w:rsidR="00155A77" w:rsidRPr="004816AA" w:rsidRDefault="00272B63" w:rsidP="00F955DA">
            <w:pPr>
              <w:autoSpaceDE w:val="0"/>
              <w:autoSpaceDN w:val="0"/>
              <w:adjustRightInd w:val="0"/>
              <w:spacing w:before="40" w:after="40"/>
              <w:rPr>
                <w:b/>
                <w:sz w:val="20"/>
                <w:szCs w:val="20"/>
                <w:lang w:val="it-IT"/>
              </w:rPr>
            </w:pPr>
            <w:r w:rsidRPr="004816AA">
              <w:rPr>
                <w:b/>
                <w:sz w:val="20"/>
                <w:szCs w:val="20"/>
                <w:lang w:val="it-IT"/>
              </w:rPr>
              <w:t>Preferenza di data per l</w:t>
            </w:r>
            <w:r w:rsidR="004816AA">
              <w:rPr>
                <w:b/>
                <w:sz w:val="20"/>
                <w:szCs w:val="20"/>
                <w:lang w:val="it-IT"/>
              </w:rPr>
              <w:t xml:space="preserve">’Innovation </w:t>
            </w:r>
            <w:r w:rsidRPr="004816AA">
              <w:rPr>
                <w:b/>
                <w:sz w:val="20"/>
                <w:szCs w:val="20"/>
                <w:lang w:val="it-IT"/>
              </w:rPr>
              <w:t>Meeting</w:t>
            </w:r>
          </w:p>
        </w:tc>
      </w:tr>
      <w:tr w:rsidR="00155A77" w:rsidRPr="006741FC" w:rsidTr="00155A77">
        <w:trPr>
          <w:trHeight w:val="241"/>
        </w:trPr>
        <w:tc>
          <w:tcPr>
            <w:tcW w:w="9648" w:type="dxa"/>
            <w:tcBorders>
              <w:top w:val="single" w:sz="4" w:space="0" w:color="auto"/>
              <w:left w:val="single" w:sz="4" w:space="0" w:color="auto"/>
              <w:bottom w:val="single" w:sz="4" w:space="0" w:color="auto"/>
              <w:right w:val="single" w:sz="4" w:space="0" w:color="auto"/>
            </w:tcBorders>
            <w:shd w:val="clear" w:color="auto" w:fill="FFFF99"/>
            <w:vAlign w:val="center"/>
          </w:tcPr>
          <w:p w:rsidR="00592D51" w:rsidRPr="004816AA" w:rsidRDefault="00A90A2E" w:rsidP="00A90A2E">
            <w:pPr>
              <w:pStyle w:val="BodytextAgency"/>
              <w:rPr>
                <w:lang w:val="it-IT"/>
              </w:rPr>
            </w:pPr>
            <w:r>
              <w:rPr>
                <w:lang w:val="it-IT"/>
              </w:rPr>
              <w:t>Date proposte</w:t>
            </w:r>
            <w:r w:rsidR="00125AC9">
              <w:rPr>
                <w:lang w:val="it-IT"/>
              </w:rPr>
              <w:t>:</w:t>
            </w:r>
          </w:p>
        </w:tc>
      </w:tr>
      <w:tr w:rsidR="00155A77" w:rsidRPr="00A7740A" w:rsidTr="00F955DA">
        <w:trPr>
          <w:trHeight w:val="241"/>
        </w:trPr>
        <w:tc>
          <w:tcPr>
            <w:tcW w:w="9648" w:type="dxa"/>
            <w:tcBorders>
              <w:top w:val="single" w:sz="4" w:space="0" w:color="auto"/>
              <w:left w:val="single" w:sz="4" w:space="0" w:color="auto"/>
              <w:bottom w:val="single" w:sz="4" w:space="0" w:color="auto"/>
              <w:right w:val="single" w:sz="4" w:space="0" w:color="auto"/>
            </w:tcBorders>
            <w:vAlign w:val="center"/>
          </w:tcPr>
          <w:p w:rsidR="00155A77" w:rsidRPr="004816AA" w:rsidRDefault="00125AC9" w:rsidP="00125AC9">
            <w:pPr>
              <w:autoSpaceDE w:val="0"/>
              <w:autoSpaceDN w:val="0"/>
              <w:adjustRightInd w:val="0"/>
              <w:spacing w:before="40" w:after="40"/>
              <w:rPr>
                <w:b/>
                <w:sz w:val="20"/>
                <w:szCs w:val="20"/>
                <w:lang w:val="it-IT"/>
              </w:rPr>
            </w:pPr>
            <w:r>
              <w:rPr>
                <w:b/>
                <w:sz w:val="20"/>
                <w:szCs w:val="20"/>
                <w:lang w:val="it-IT"/>
              </w:rPr>
              <w:t>Elenco dei p</w:t>
            </w:r>
            <w:r w:rsidRPr="004816AA">
              <w:rPr>
                <w:b/>
                <w:sz w:val="20"/>
                <w:szCs w:val="20"/>
                <w:lang w:val="it-IT"/>
              </w:rPr>
              <w:t>recedenti</w:t>
            </w:r>
            <w:r w:rsidR="00272B63" w:rsidRPr="004816AA">
              <w:rPr>
                <w:b/>
                <w:sz w:val="20"/>
                <w:szCs w:val="20"/>
                <w:lang w:val="it-IT"/>
              </w:rPr>
              <w:t xml:space="preserve">/paralleli contatti </w:t>
            </w:r>
            <w:r w:rsidR="00BC1C07">
              <w:rPr>
                <w:b/>
                <w:sz w:val="20"/>
                <w:szCs w:val="20"/>
                <w:lang w:val="it-IT"/>
              </w:rPr>
              <w:t xml:space="preserve">o </w:t>
            </w:r>
            <w:r w:rsidR="008A5778">
              <w:rPr>
                <w:b/>
                <w:sz w:val="20"/>
                <w:szCs w:val="20"/>
                <w:lang w:val="it-IT"/>
              </w:rPr>
              <w:t xml:space="preserve">delle </w:t>
            </w:r>
            <w:r w:rsidR="00BC1C07">
              <w:rPr>
                <w:b/>
                <w:sz w:val="20"/>
                <w:szCs w:val="20"/>
                <w:lang w:val="it-IT"/>
              </w:rPr>
              <w:t xml:space="preserve">procedure </w:t>
            </w:r>
            <w:r w:rsidR="00272B63" w:rsidRPr="004816AA">
              <w:rPr>
                <w:b/>
                <w:sz w:val="20"/>
                <w:szCs w:val="20"/>
                <w:lang w:val="it-IT"/>
              </w:rPr>
              <w:t>con Istituzioni regolatorie o scientifiche o di ricerca</w:t>
            </w:r>
            <w:r w:rsidR="00680C01" w:rsidRPr="004816AA">
              <w:rPr>
                <w:b/>
                <w:sz w:val="20"/>
                <w:szCs w:val="20"/>
                <w:lang w:val="it-IT"/>
              </w:rPr>
              <w:t xml:space="preserve"> italiane</w:t>
            </w:r>
          </w:p>
        </w:tc>
      </w:tr>
      <w:tr w:rsidR="00155A77" w:rsidRPr="00A7740A" w:rsidTr="00F955DA">
        <w:trPr>
          <w:trHeight w:val="473"/>
        </w:trPr>
        <w:tc>
          <w:tcPr>
            <w:tcW w:w="9648" w:type="dxa"/>
            <w:tcBorders>
              <w:top w:val="single" w:sz="4" w:space="0" w:color="auto"/>
              <w:left w:val="single" w:sz="4" w:space="0" w:color="auto"/>
              <w:bottom w:val="single" w:sz="4" w:space="0" w:color="auto"/>
              <w:right w:val="single" w:sz="4" w:space="0" w:color="auto"/>
            </w:tcBorders>
            <w:shd w:val="clear" w:color="auto" w:fill="FFFF99"/>
            <w:vAlign w:val="center"/>
          </w:tcPr>
          <w:p w:rsidR="00125AC9" w:rsidRDefault="00E430D2" w:rsidP="00F955DA">
            <w:pPr>
              <w:autoSpaceDE w:val="0"/>
              <w:autoSpaceDN w:val="0"/>
              <w:adjustRightInd w:val="0"/>
              <w:spacing w:before="40" w:after="40"/>
              <w:rPr>
                <w:rFonts w:eastAsia="Verdana"/>
                <w:lang w:val="it-IT" w:eastAsia="en-GB"/>
              </w:rPr>
            </w:pPr>
            <w:r w:rsidRPr="00125AC9">
              <w:rPr>
                <w:rFonts w:eastAsia="Verdana"/>
                <w:lang w:val="it-IT" w:eastAsia="en-GB"/>
              </w:rPr>
              <w:t>Tipo di attività</w:t>
            </w:r>
            <w:r w:rsidR="00125AC9">
              <w:rPr>
                <w:rFonts w:eastAsia="Verdana"/>
                <w:lang w:val="it-IT" w:eastAsia="en-GB"/>
              </w:rPr>
              <w:t>/procedura e relativo ID:</w:t>
            </w:r>
          </w:p>
          <w:p w:rsidR="00125AC9" w:rsidRDefault="00E430D2" w:rsidP="00F955DA">
            <w:pPr>
              <w:autoSpaceDE w:val="0"/>
              <w:autoSpaceDN w:val="0"/>
              <w:adjustRightInd w:val="0"/>
              <w:spacing w:before="40" w:after="40"/>
              <w:rPr>
                <w:rFonts w:eastAsia="Verdana"/>
                <w:lang w:val="it-IT" w:eastAsia="en-GB"/>
              </w:rPr>
            </w:pPr>
            <w:r w:rsidRPr="00125AC9">
              <w:rPr>
                <w:rFonts w:eastAsia="Verdana"/>
                <w:lang w:val="it-IT" w:eastAsia="en-GB"/>
              </w:rPr>
              <w:t>Istituzione</w:t>
            </w:r>
            <w:r w:rsidR="00125AC9">
              <w:rPr>
                <w:rFonts w:eastAsia="Verdana"/>
                <w:lang w:val="it-IT" w:eastAsia="en-GB"/>
              </w:rPr>
              <w:t>:</w:t>
            </w:r>
          </w:p>
          <w:p w:rsidR="00125AC9" w:rsidRDefault="00125AC9" w:rsidP="00F955DA">
            <w:pPr>
              <w:autoSpaceDE w:val="0"/>
              <w:autoSpaceDN w:val="0"/>
              <w:adjustRightInd w:val="0"/>
              <w:spacing w:before="40" w:after="40"/>
              <w:rPr>
                <w:rFonts w:eastAsia="Verdana"/>
                <w:lang w:val="it-IT" w:eastAsia="en-GB"/>
              </w:rPr>
            </w:pPr>
            <w:r>
              <w:rPr>
                <w:rFonts w:eastAsia="Verdana"/>
                <w:lang w:val="it-IT" w:eastAsia="en-GB"/>
              </w:rPr>
              <w:t>D</w:t>
            </w:r>
            <w:r w:rsidR="00E430D2" w:rsidRPr="00125AC9">
              <w:rPr>
                <w:rFonts w:eastAsia="Verdana"/>
                <w:lang w:val="it-IT" w:eastAsia="en-GB"/>
              </w:rPr>
              <w:t>ata</w:t>
            </w:r>
            <w:r>
              <w:rPr>
                <w:rFonts w:eastAsia="Verdana"/>
                <w:lang w:val="it-IT" w:eastAsia="en-GB"/>
              </w:rPr>
              <w:t>:</w:t>
            </w:r>
          </w:p>
          <w:p w:rsidR="005749ED" w:rsidRDefault="00125AC9" w:rsidP="00F955DA">
            <w:pPr>
              <w:autoSpaceDE w:val="0"/>
              <w:autoSpaceDN w:val="0"/>
              <w:adjustRightInd w:val="0"/>
              <w:spacing w:before="40" w:after="40"/>
              <w:rPr>
                <w:rFonts w:eastAsia="Verdana"/>
                <w:lang w:val="it-IT" w:eastAsia="en-GB"/>
              </w:rPr>
            </w:pPr>
            <w:r>
              <w:rPr>
                <w:rFonts w:eastAsia="Verdana"/>
                <w:lang w:val="it-IT" w:eastAsia="en-GB"/>
              </w:rPr>
              <w:t>O</w:t>
            </w:r>
            <w:r w:rsidR="00E430D2" w:rsidRPr="00125AC9">
              <w:rPr>
                <w:rFonts w:eastAsia="Verdana"/>
                <w:lang w:val="it-IT" w:eastAsia="en-GB"/>
              </w:rPr>
              <w:t>ggetto</w:t>
            </w:r>
            <w:r>
              <w:rPr>
                <w:rFonts w:eastAsia="Verdana"/>
                <w:lang w:val="it-IT" w:eastAsia="en-GB"/>
              </w:rPr>
              <w:t>:</w:t>
            </w:r>
          </w:p>
          <w:p w:rsidR="00592D51" w:rsidRPr="004816AA" w:rsidRDefault="005749ED" w:rsidP="00F955DA">
            <w:pPr>
              <w:autoSpaceDE w:val="0"/>
              <w:autoSpaceDN w:val="0"/>
              <w:adjustRightInd w:val="0"/>
              <w:spacing w:before="40" w:after="40"/>
              <w:rPr>
                <w:b/>
                <w:sz w:val="20"/>
                <w:szCs w:val="20"/>
                <w:lang w:val="it-IT"/>
              </w:rPr>
            </w:pPr>
            <w:r>
              <w:rPr>
                <w:rFonts w:eastAsia="Verdana"/>
                <w:lang w:val="it-IT" w:eastAsia="en-GB"/>
              </w:rPr>
              <w:t>Breve descrizione:</w:t>
            </w:r>
            <w:r w:rsidR="00E430D2" w:rsidRPr="00125AC9">
              <w:rPr>
                <w:rFonts w:eastAsia="Verdana"/>
                <w:lang w:val="it-IT" w:eastAsia="en-GB"/>
              </w:rPr>
              <w:t xml:space="preserve"> </w:t>
            </w:r>
          </w:p>
        </w:tc>
      </w:tr>
      <w:tr w:rsidR="00155A77" w:rsidRPr="00A7740A" w:rsidTr="00F955DA">
        <w:trPr>
          <w:trHeight w:val="238"/>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155A77" w:rsidRPr="004816AA" w:rsidRDefault="00125AC9" w:rsidP="00125AC9">
            <w:pPr>
              <w:autoSpaceDE w:val="0"/>
              <w:autoSpaceDN w:val="0"/>
              <w:adjustRightInd w:val="0"/>
              <w:spacing w:before="40" w:after="40"/>
              <w:rPr>
                <w:b/>
                <w:sz w:val="20"/>
                <w:szCs w:val="20"/>
                <w:lang w:val="it-IT"/>
              </w:rPr>
            </w:pPr>
            <w:r>
              <w:rPr>
                <w:b/>
                <w:sz w:val="20"/>
                <w:szCs w:val="20"/>
                <w:lang w:val="it-IT"/>
              </w:rPr>
              <w:t>Elenco dei p</w:t>
            </w:r>
            <w:r w:rsidRPr="004816AA">
              <w:rPr>
                <w:b/>
                <w:sz w:val="20"/>
                <w:szCs w:val="20"/>
                <w:lang w:val="it-IT"/>
              </w:rPr>
              <w:t>recedenti</w:t>
            </w:r>
            <w:r w:rsidR="00680C01" w:rsidRPr="004816AA">
              <w:rPr>
                <w:b/>
                <w:sz w:val="20"/>
                <w:szCs w:val="20"/>
                <w:lang w:val="it-IT"/>
              </w:rPr>
              <w:t xml:space="preserve">/paralleli contatti </w:t>
            </w:r>
            <w:r w:rsidR="00BC1C07">
              <w:rPr>
                <w:b/>
                <w:sz w:val="20"/>
                <w:szCs w:val="20"/>
                <w:lang w:val="it-IT"/>
              </w:rPr>
              <w:t xml:space="preserve">o </w:t>
            </w:r>
            <w:r w:rsidR="008A5778">
              <w:rPr>
                <w:b/>
                <w:sz w:val="20"/>
                <w:szCs w:val="20"/>
                <w:lang w:val="it-IT"/>
              </w:rPr>
              <w:t xml:space="preserve">delle </w:t>
            </w:r>
            <w:r w:rsidR="00BC1C07">
              <w:rPr>
                <w:b/>
                <w:sz w:val="20"/>
                <w:szCs w:val="20"/>
                <w:lang w:val="it-IT"/>
              </w:rPr>
              <w:t xml:space="preserve">procedure </w:t>
            </w:r>
            <w:r w:rsidR="00680C01" w:rsidRPr="004816AA">
              <w:rPr>
                <w:b/>
                <w:sz w:val="20"/>
                <w:szCs w:val="20"/>
                <w:lang w:val="it-IT"/>
              </w:rPr>
              <w:t>con Istituzioni regolatorie o scientifiche o di ricerca internazionali</w:t>
            </w:r>
          </w:p>
        </w:tc>
      </w:tr>
      <w:tr w:rsidR="00155A77" w:rsidRPr="00A7740A" w:rsidTr="00F955DA">
        <w:trPr>
          <w:trHeight w:val="473"/>
        </w:trPr>
        <w:tc>
          <w:tcPr>
            <w:tcW w:w="9648" w:type="dxa"/>
            <w:tcBorders>
              <w:top w:val="single" w:sz="4" w:space="0" w:color="auto"/>
              <w:left w:val="single" w:sz="4" w:space="0" w:color="auto"/>
              <w:bottom w:val="single" w:sz="4" w:space="0" w:color="auto"/>
              <w:right w:val="single" w:sz="4" w:space="0" w:color="auto"/>
            </w:tcBorders>
            <w:shd w:val="clear" w:color="auto" w:fill="FFFF99"/>
            <w:vAlign w:val="center"/>
          </w:tcPr>
          <w:p w:rsidR="008A5778" w:rsidRDefault="008A5778" w:rsidP="008A5778">
            <w:pPr>
              <w:autoSpaceDE w:val="0"/>
              <w:autoSpaceDN w:val="0"/>
              <w:adjustRightInd w:val="0"/>
              <w:spacing w:before="40" w:after="40"/>
              <w:rPr>
                <w:rFonts w:eastAsia="Verdana"/>
                <w:lang w:val="it-IT" w:eastAsia="en-GB"/>
              </w:rPr>
            </w:pPr>
            <w:r w:rsidRPr="00125AC9">
              <w:rPr>
                <w:rFonts w:eastAsia="Verdana"/>
                <w:lang w:val="it-IT" w:eastAsia="en-GB"/>
              </w:rPr>
              <w:t>Tipo di attività</w:t>
            </w:r>
            <w:r>
              <w:rPr>
                <w:rFonts w:eastAsia="Verdana"/>
                <w:lang w:val="it-IT" w:eastAsia="en-GB"/>
              </w:rPr>
              <w:t>/procedura e relativo ID:</w:t>
            </w:r>
          </w:p>
          <w:p w:rsidR="008A5778" w:rsidRDefault="008A5778" w:rsidP="008A5778">
            <w:pPr>
              <w:autoSpaceDE w:val="0"/>
              <w:autoSpaceDN w:val="0"/>
              <w:adjustRightInd w:val="0"/>
              <w:spacing w:before="40" w:after="40"/>
              <w:rPr>
                <w:rFonts w:eastAsia="Verdana"/>
                <w:lang w:val="it-IT" w:eastAsia="en-GB"/>
              </w:rPr>
            </w:pPr>
            <w:r w:rsidRPr="00125AC9">
              <w:rPr>
                <w:rFonts w:eastAsia="Verdana"/>
                <w:lang w:val="it-IT" w:eastAsia="en-GB"/>
              </w:rPr>
              <w:t>Istituzione</w:t>
            </w:r>
            <w:r>
              <w:rPr>
                <w:rFonts w:eastAsia="Verdana"/>
                <w:lang w:val="it-IT" w:eastAsia="en-GB"/>
              </w:rPr>
              <w:t>:</w:t>
            </w:r>
          </w:p>
          <w:p w:rsidR="008A5778" w:rsidRDefault="008A5778" w:rsidP="008A5778">
            <w:pPr>
              <w:autoSpaceDE w:val="0"/>
              <w:autoSpaceDN w:val="0"/>
              <w:adjustRightInd w:val="0"/>
              <w:spacing w:before="40" w:after="40"/>
              <w:rPr>
                <w:rFonts w:eastAsia="Verdana"/>
                <w:lang w:val="it-IT" w:eastAsia="en-GB"/>
              </w:rPr>
            </w:pPr>
            <w:r>
              <w:rPr>
                <w:rFonts w:eastAsia="Verdana"/>
                <w:lang w:val="it-IT" w:eastAsia="en-GB"/>
              </w:rPr>
              <w:t>D</w:t>
            </w:r>
            <w:r w:rsidRPr="00125AC9">
              <w:rPr>
                <w:rFonts w:eastAsia="Verdana"/>
                <w:lang w:val="it-IT" w:eastAsia="en-GB"/>
              </w:rPr>
              <w:t>ata</w:t>
            </w:r>
            <w:r>
              <w:rPr>
                <w:rFonts w:eastAsia="Verdana"/>
                <w:lang w:val="it-IT" w:eastAsia="en-GB"/>
              </w:rPr>
              <w:t>:</w:t>
            </w:r>
          </w:p>
          <w:p w:rsidR="005749ED" w:rsidRDefault="008A5778" w:rsidP="00F955DA">
            <w:pPr>
              <w:autoSpaceDE w:val="0"/>
              <w:autoSpaceDN w:val="0"/>
              <w:adjustRightInd w:val="0"/>
              <w:spacing w:before="40" w:after="40"/>
              <w:rPr>
                <w:rFonts w:eastAsia="Verdana"/>
                <w:lang w:val="it-IT" w:eastAsia="en-GB"/>
              </w:rPr>
            </w:pPr>
            <w:r>
              <w:rPr>
                <w:rFonts w:eastAsia="Verdana"/>
                <w:lang w:val="it-IT" w:eastAsia="en-GB"/>
              </w:rPr>
              <w:t>O</w:t>
            </w:r>
            <w:r w:rsidRPr="00125AC9">
              <w:rPr>
                <w:rFonts w:eastAsia="Verdana"/>
                <w:lang w:val="it-IT" w:eastAsia="en-GB"/>
              </w:rPr>
              <w:t>ggetto</w:t>
            </w:r>
            <w:r>
              <w:rPr>
                <w:rFonts w:eastAsia="Verdana"/>
                <w:lang w:val="it-IT" w:eastAsia="en-GB"/>
              </w:rPr>
              <w:t>:</w:t>
            </w:r>
          </w:p>
          <w:p w:rsidR="00592D51" w:rsidRPr="004816AA" w:rsidRDefault="005749ED" w:rsidP="00F955DA">
            <w:pPr>
              <w:autoSpaceDE w:val="0"/>
              <w:autoSpaceDN w:val="0"/>
              <w:adjustRightInd w:val="0"/>
              <w:spacing w:before="40" w:after="40"/>
              <w:rPr>
                <w:b/>
                <w:sz w:val="20"/>
                <w:szCs w:val="20"/>
                <w:lang w:val="it-IT"/>
              </w:rPr>
            </w:pPr>
            <w:r>
              <w:rPr>
                <w:rFonts w:eastAsia="Verdana"/>
                <w:lang w:val="it-IT" w:eastAsia="en-GB"/>
              </w:rPr>
              <w:t>Breve descrizione:</w:t>
            </w:r>
            <w:r w:rsidR="008A5778" w:rsidRPr="00125AC9">
              <w:rPr>
                <w:rFonts w:eastAsia="Verdana"/>
                <w:lang w:val="it-IT" w:eastAsia="en-GB"/>
              </w:rPr>
              <w:t xml:space="preserve"> </w:t>
            </w:r>
          </w:p>
        </w:tc>
      </w:tr>
    </w:tbl>
    <w:p w:rsidR="001C646F" w:rsidRPr="004816AA" w:rsidRDefault="001C646F">
      <w:pPr>
        <w:pStyle w:val="NormalAgency"/>
        <w:rPr>
          <w:lang w:val="it-IT"/>
        </w:rPr>
      </w:pPr>
    </w:p>
    <w:sectPr w:rsidR="001C646F" w:rsidRPr="004816AA" w:rsidSect="0029737E">
      <w:footerReference w:type="default" r:id="rId8"/>
      <w:headerReference w:type="first" r:id="rId9"/>
      <w:footerReference w:type="first" r:id="rId10"/>
      <w:pgSz w:w="11907" w:h="16839" w:code="9"/>
      <w:pgMar w:top="1276" w:right="1247" w:bottom="1417" w:left="1247" w:header="284"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9D" w:rsidRDefault="00714B9D">
      <w:r>
        <w:separator/>
      </w:r>
    </w:p>
  </w:endnote>
  <w:endnote w:type="continuationSeparator" w:id="0">
    <w:p w:rsidR="00714B9D" w:rsidRDefault="00714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6196"/>
      <w:gridCol w:w="3217"/>
    </w:tblGrid>
    <w:tr w:rsidR="00447000" w:rsidRPr="00A44B87" w:rsidTr="003C3F00">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447000" w:rsidRPr="00A44B87" w:rsidRDefault="00447000">
          <w:pPr>
            <w:pStyle w:val="FooterAgency"/>
          </w:pPr>
        </w:p>
      </w:tc>
    </w:tr>
    <w:tr w:rsidR="00447000" w:rsidRPr="00A7740A" w:rsidTr="003C3F00">
      <w:tc>
        <w:tcPr>
          <w:tcW w:w="3291" w:type="pct"/>
          <w:shd w:val="clear" w:color="auto" w:fill="auto"/>
          <w:tcMar>
            <w:left w:w="0" w:type="dxa"/>
            <w:right w:w="0" w:type="dxa"/>
          </w:tcMar>
        </w:tcPr>
        <w:p w:rsidR="00447000" w:rsidRPr="000A26CA" w:rsidRDefault="00447000">
          <w:pPr>
            <w:pStyle w:val="FooterAgency"/>
            <w:rPr>
              <w:lang w:val="it-IT"/>
            </w:rPr>
          </w:pPr>
          <w:r w:rsidRPr="003C3F00">
            <w:rPr>
              <w:szCs w:val="15"/>
            </w:rPr>
            <w:fldChar w:fldCharType="begin"/>
          </w:r>
          <w:r w:rsidRPr="000A26CA">
            <w:rPr>
              <w:szCs w:val="15"/>
              <w:lang w:val="it-IT"/>
            </w:rPr>
            <w:instrText xml:space="preserve"> IF </w:instrText>
          </w:r>
          <w:fldSimple w:instr=" STYLEREF  &quot;Doc title (Agency)&quot;  \* MERGEFORMAT ">
            <w:r w:rsidR="00935249" w:rsidRPr="00935249">
              <w:rPr>
                <w:b/>
                <w:bCs/>
                <w:noProof/>
                <w:lang w:val="it-IT"/>
              </w:rPr>
              <w:instrText>Innovation</w:instrText>
            </w:r>
            <w:r w:rsidR="00935249">
              <w:rPr>
                <w:noProof/>
                <w:lang w:val="it-IT"/>
              </w:rPr>
              <w:instrText xml:space="preserve"> Meeting – Modulo di Richiesta</w:instrText>
            </w:r>
          </w:fldSimple>
          <w:r w:rsidRPr="000A26CA">
            <w:rPr>
              <w:szCs w:val="15"/>
              <w:lang w:val="it-IT"/>
            </w:rPr>
            <w:instrText xml:space="preserve"> &lt;&gt; "Error*"</w:instrText>
          </w:r>
          <w:fldSimple w:instr=" STYLEREF  &quot;Doc title (Agency)&quot;  \* MERGEFORMAT ">
            <w:r w:rsidR="00935249">
              <w:rPr>
                <w:noProof/>
                <w:lang w:val="it-IT"/>
              </w:rPr>
              <w:instrText>Innovation Meeting – Modulo di Richiesta</w:instrText>
            </w:r>
          </w:fldSimple>
          <w:r w:rsidRPr="000A26CA">
            <w:rPr>
              <w:szCs w:val="15"/>
              <w:lang w:val="it-IT"/>
            </w:rPr>
            <w:instrText xml:space="preserve"> \* MERGEFORMAT </w:instrText>
          </w:r>
          <w:r w:rsidRPr="003C3F00">
            <w:rPr>
              <w:szCs w:val="15"/>
            </w:rPr>
            <w:fldChar w:fldCharType="separate"/>
          </w:r>
          <w:ins w:id="1" w:author="dimarzom" w:date="2020-03-02T14:21:00Z">
            <w:r w:rsidR="00935249">
              <w:rPr>
                <w:noProof/>
                <w:lang w:val="it-IT"/>
              </w:rPr>
              <w:t>Innovation Meeting – Modulo di Richiesta</w:t>
            </w:r>
          </w:ins>
          <w:r w:rsidRPr="003C3F00">
            <w:rPr>
              <w:szCs w:val="15"/>
            </w:rPr>
            <w:fldChar w:fldCharType="end"/>
          </w:r>
          <w:r w:rsidRPr="000A26CA">
            <w:rPr>
              <w:szCs w:val="15"/>
              <w:lang w:val="it-IT"/>
            </w:rPr>
            <w:t xml:space="preserve"> </w:t>
          </w:r>
        </w:p>
      </w:tc>
      <w:tc>
        <w:tcPr>
          <w:tcW w:w="1709" w:type="pct"/>
          <w:shd w:val="clear" w:color="auto" w:fill="auto"/>
          <w:tcMar>
            <w:left w:w="0" w:type="dxa"/>
            <w:right w:w="0" w:type="dxa"/>
          </w:tcMar>
        </w:tcPr>
        <w:p w:rsidR="00447000" w:rsidRPr="000A26CA" w:rsidRDefault="00447000">
          <w:pPr>
            <w:pStyle w:val="FooterAgency"/>
            <w:rPr>
              <w:lang w:val="it-IT"/>
            </w:rPr>
          </w:pPr>
        </w:p>
      </w:tc>
    </w:tr>
    <w:tr w:rsidR="00447000" w:rsidRPr="00A44B87" w:rsidTr="003C3F00">
      <w:tc>
        <w:tcPr>
          <w:tcW w:w="3291" w:type="pct"/>
          <w:shd w:val="clear" w:color="auto" w:fill="auto"/>
          <w:tcMar>
            <w:left w:w="0" w:type="dxa"/>
            <w:right w:w="0" w:type="dxa"/>
          </w:tcMar>
        </w:tcPr>
        <w:p w:rsidR="00447000" w:rsidRPr="002060A3" w:rsidRDefault="00447000">
          <w:pPr>
            <w:pStyle w:val="FooterAgency"/>
            <w:rPr>
              <w:lang w:val="it-IT"/>
            </w:rPr>
          </w:pPr>
        </w:p>
      </w:tc>
      <w:tc>
        <w:tcPr>
          <w:tcW w:w="1709" w:type="pct"/>
          <w:shd w:val="clear" w:color="auto" w:fill="auto"/>
          <w:tcMar>
            <w:left w:w="0" w:type="dxa"/>
            <w:right w:w="0" w:type="dxa"/>
          </w:tcMar>
        </w:tcPr>
        <w:p w:rsidR="00447000" w:rsidRPr="00A44B87" w:rsidRDefault="00447000">
          <w:pPr>
            <w:pStyle w:val="PagenumberAgency"/>
          </w:pPr>
          <w:r w:rsidRPr="006E62FC">
            <w:t xml:space="preserve">Page </w:t>
          </w:r>
          <w:fldSimple w:instr=" PAGE ">
            <w:r w:rsidR="00935249">
              <w:rPr>
                <w:noProof/>
              </w:rPr>
              <w:t>2</w:t>
            </w:r>
          </w:fldSimple>
          <w:r w:rsidRPr="006E62FC">
            <w:t>/</w:t>
          </w:r>
          <w:fldSimple w:instr=" NUMPAGES ">
            <w:r w:rsidR="00935249">
              <w:rPr>
                <w:noProof/>
              </w:rPr>
              <w:t>4</w:t>
            </w:r>
          </w:fldSimple>
        </w:p>
      </w:tc>
    </w:tr>
  </w:tbl>
  <w:p w:rsidR="00447000" w:rsidRDefault="00447000">
    <w:pPr>
      <w:pStyle w:val="FooterAgency"/>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9413"/>
    </w:tblGrid>
    <w:tr w:rsidR="00447000" w:rsidRPr="00A44B87" w:rsidTr="003C3F00">
      <w:tc>
        <w:tcPr>
          <w:tcW w:w="9413" w:type="dxa"/>
          <w:tcBorders>
            <w:top w:val="single" w:sz="2" w:space="0" w:color="auto"/>
            <w:left w:val="nil"/>
            <w:bottom w:val="nil"/>
            <w:right w:val="nil"/>
            <w:tl2br w:val="nil"/>
            <w:tr2bl w:val="nil"/>
          </w:tcBorders>
          <w:shd w:val="clear" w:color="auto" w:fill="auto"/>
          <w:tcMar>
            <w:left w:w="0" w:type="dxa"/>
            <w:right w:w="0" w:type="dxa"/>
          </w:tcMar>
          <w:vAlign w:val="bottom"/>
        </w:tcPr>
        <w:p w:rsidR="00447000" w:rsidRPr="00A44B87" w:rsidRDefault="00447000">
          <w:pPr>
            <w:pStyle w:val="FooterAgency"/>
          </w:pPr>
        </w:p>
      </w:tc>
    </w:tr>
  </w:tbl>
  <w:p w:rsidR="00447000" w:rsidRDefault="00447000">
    <w:pPr>
      <w:pStyle w:val="FooterAgency"/>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9D" w:rsidRDefault="00714B9D">
      <w:r>
        <w:separator/>
      </w:r>
    </w:p>
  </w:footnote>
  <w:footnote w:type="continuationSeparator" w:id="0">
    <w:p w:rsidR="00714B9D" w:rsidRDefault="0071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0" w:rsidRDefault="00447000">
    <w:pPr>
      <w:pStyle w:val="HeaderAgency"/>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9E5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7A019E"/>
    <w:lvl w:ilvl="0">
      <w:start w:val="1"/>
      <w:numFmt w:val="decimal"/>
      <w:lvlText w:val="%1."/>
      <w:lvlJc w:val="left"/>
      <w:pPr>
        <w:tabs>
          <w:tab w:val="num" w:pos="1492"/>
        </w:tabs>
        <w:ind w:left="1492" w:hanging="360"/>
      </w:pPr>
    </w:lvl>
  </w:abstractNum>
  <w:abstractNum w:abstractNumId="2">
    <w:nsid w:val="FFFFFF7D"/>
    <w:multiLevelType w:val="singleLevel"/>
    <w:tmpl w:val="312EF828"/>
    <w:lvl w:ilvl="0">
      <w:start w:val="1"/>
      <w:numFmt w:val="decimal"/>
      <w:lvlText w:val="%1."/>
      <w:lvlJc w:val="left"/>
      <w:pPr>
        <w:tabs>
          <w:tab w:val="num" w:pos="1209"/>
        </w:tabs>
        <w:ind w:left="1209" w:hanging="360"/>
      </w:pPr>
    </w:lvl>
  </w:abstractNum>
  <w:abstractNum w:abstractNumId="3">
    <w:nsid w:val="FFFFFF7E"/>
    <w:multiLevelType w:val="singleLevel"/>
    <w:tmpl w:val="90626320"/>
    <w:lvl w:ilvl="0">
      <w:start w:val="1"/>
      <w:numFmt w:val="decimal"/>
      <w:lvlText w:val="%1."/>
      <w:lvlJc w:val="left"/>
      <w:pPr>
        <w:tabs>
          <w:tab w:val="num" w:pos="926"/>
        </w:tabs>
        <w:ind w:left="926" w:hanging="360"/>
      </w:pPr>
    </w:lvl>
  </w:abstractNum>
  <w:abstractNum w:abstractNumId="4">
    <w:nsid w:val="FFFFFF7F"/>
    <w:multiLevelType w:val="singleLevel"/>
    <w:tmpl w:val="1E76DB1A"/>
    <w:lvl w:ilvl="0">
      <w:start w:val="1"/>
      <w:numFmt w:val="decimal"/>
      <w:lvlText w:val="%1."/>
      <w:lvlJc w:val="left"/>
      <w:pPr>
        <w:tabs>
          <w:tab w:val="num" w:pos="643"/>
        </w:tabs>
        <w:ind w:left="643" w:hanging="360"/>
      </w:pPr>
    </w:lvl>
  </w:abstractNum>
  <w:abstractNum w:abstractNumId="5">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84C1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FD42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E2C1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A1ACC42"/>
    <w:lvl w:ilvl="0">
      <w:start w:val="1"/>
      <w:numFmt w:val="decimal"/>
      <w:lvlText w:val="%1."/>
      <w:lvlJc w:val="left"/>
      <w:pPr>
        <w:tabs>
          <w:tab w:val="num" w:pos="360"/>
        </w:tabs>
        <w:ind w:left="360" w:hanging="360"/>
      </w:pPr>
    </w:lvl>
  </w:abstractNum>
  <w:abstractNum w:abstractNumId="10">
    <w:nsid w:val="FFFFFF89"/>
    <w:multiLevelType w:val="singleLevel"/>
    <w:tmpl w:val="65B2C1D2"/>
    <w:lvl w:ilvl="0">
      <w:start w:val="1"/>
      <w:numFmt w:val="bullet"/>
      <w:lvlText w:val=""/>
      <w:lvlJc w:val="left"/>
      <w:pPr>
        <w:tabs>
          <w:tab w:val="num" w:pos="360"/>
        </w:tabs>
        <w:ind w:left="360" w:hanging="360"/>
      </w:pPr>
      <w:rPr>
        <w:rFonts w:ascii="Symbol" w:hAnsi="Symbol" w:hint="default"/>
      </w:rPr>
    </w:lvl>
  </w:abstractNum>
  <w:abstractNum w:abstractNumId="11">
    <w:nsid w:val="024657D6"/>
    <w:multiLevelType w:val="hybridMultilevel"/>
    <w:tmpl w:val="D2B63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BC836C3"/>
    <w:multiLevelType w:val="multilevel"/>
    <w:tmpl w:val="2E9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41053BB"/>
    <w:multiLevelType w:val="multilevel"/>
    <w:tmpl w:val="7614763A"/>
    <w:numStyleLink w:val="NumberlistAgency"/>
  </w:abstractNum>
  <w:abstractNum w:abstractNumId="18">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nsid w:val="20516F3E"/>
    <w:multiLevelType w:val="hybridMultilevel"/>
    <w:tmpl w:val="E5C2D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0F91C0C"/>
    <w:multiLevelType w:val="multilevel"/>
    <w:tmpl w:val="A02E932A"/>
    <w:numStyleLink w:val="BulletsAgency"/>
  </w:abstractNum>
  <w:abstractNum w:abstractNumId="21">
    <w:nsid w:val="4B0F409C"/>
    <w:multiLevelType w:val="hybridMultilevel"/>
    <w:tmpl w:val="B8E6D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1B17DBA"/>
    <w:multiLevelType w:val="multilevel"/>
    <w:tmpl w:val="A02E932A"/>
    <w:numStyleLink w:val="BulletsAgency"/>
  </w:abstractNum>
  <w:abstractNum w:abstractNumId="25">
    <w:nsid w:val="6BDA4702"/>
    <w:multiLevelType w:val="multilevel"/>
    <w:tmpl w:val="A02E932A"/>
    <w:numStyleLink w:val="BulletsAgency"/>
  </w:abstractNum>
  <w:abstractNum w:abstractNumId="26">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6"/>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8"/>
  </w:num>
  <w:num w:numId="13">
    <w:abstractNumId w:val="13"/>
  </w:num>
  <w:num w:numId="14">
    <w:abstractNumId w:val="26"/>
  </w:num>
  <w:num w:numId="15">
    <w:abstractNumId w:val="23"/>
  </w:num>
  <w:num w:numId="16">
    <w:abstractNumId w:val="14"/>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6"/>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8"/>
  </w:num>
  <w:num w:numId="39">
    <w:abstractNumId w:val="13"/>
  </w:num>
  <w:num w:numId="40">
    <w:abstractNumId w:val="17"/>
  </w:num>
  <w:num w:numId="41">
    <w:abstractNumId w:val="24"/>
  </w:num>
  <w:num w:numId="42">
    <w:abstractNumId w:val="21"/>
  </w:num>
  <w:num w:numId="43">
    <w:abstractNumId w:val="20"/>
  </w:num>
  <w:num w:numId="44">
    <w:abstractNumId w:val="25"/>
  </w:num>
  <w:num w:numId="45">
    <w:abstractNumId w:val="15"/>
  </w:num>
  <w:num w:numId="46">
    <w:abstractNumId w:val="19"/>
  </w:num>
  <w:num w:numId="47">
    <w:abstractNumId w:val="1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808"/>
  <w:defaultTabStop w:val="720"/>
  <w:hyphenationZone w:val="283"/>
  <w:drawingGridHorizontalSpacing w:val="9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useFELayout/>
  </w:compat>
  <w:docVars>
    <w:docVar w:name="TemplateVersion" w:val="February2010"/>
  </w:docVars>
  <w:rsids>
    <w:rsidRoot w:val="00204D51"/>
    <w:rsid w:val="00005AD7"/>
    <w:rsid w:val="00005BF6"/>
    <w:rsid w:val="00022D22"/>
    <w:rsid w:val="00031F17"/>
    <w:rsid w:val="00056DD8"/>
    <w:rsid w:val="0005775C"/>
    <w:rsid w:val="00066739"/>
    <w:rsid w:val="00071E4D"/>
    <w:rsid w:val="00073133"/>
    <w:rsid w:val="0007379E"/>
    <w:rsid w:val="00087F2F"/>
    <w:rsid w:val="0009137A"/>
    <w:rsid w:val="000A1EA8"/>
    <w:rsid w:val="000A26CA"/>
    <w:rsid w:val="000A78E7"/>
    <w:rsid w:val="000B0E2B"/>
    <w:rsid w:val="0011444D"/>
    <w:rsid w:val="00125AC9"/>
    <w:rsid w:val="00136EC2"/>
    <w:rsid w:val="00137376"/>
    <w:rsid w:val="00137FC3"/>
    <w:rsid w:val="00147C62"/>
    <w:rsid w:val="00147DBA"/>
    <w:rsid w:val="00155A77"/>
    <w:rsid w:val="00165E29"/>
    <w:rsid w:val="00167240"/>
    <w:rsid w:val="0017070D"/>
    <w:rsid w:val="00170930"/>
    <w:rsid w:val="00175063"/>
    <w:rsid w:val="00191445"/>
    <w:rsid w:val="001B16FA"/>
    <w:rsid w:val="001B5495"/>
    <w:rsid w:val="001C646F"/>
    <w:rsid w:val="001D301B"/>
    <w:rsid w:val="001D5FB7"/>
    <w:rsid w:val="001F2A2E"/>
    <w:rsid w:val="002020D5"/>
    <w:rsid w:val="00204D51"/>
    <w:rsid w:val="002060A3"/>
    <w:rsid w:val="00220273"/>
    <w:rsid w:val="00220F0B"/>
    <w:rsid w:val="002257D6"/>
    <w:rsid w:val="00232BD6"/>
    <w:rsid w:val="00235683"/>
    <w:rsid w:val="002469E1"/>
    <w:rsid w:val="00264CEF"/>
    <w:rsid w:val="00272B63"/>
    <w:rsid w:val="0029737E"/>
    <w:rsid w:val="002A1BBF"/>
    <w:rsid w:val="002A493A"/>
    <w:rsid w:val="002E224E"/>
    <w:rsid w:val="002F4D3A"/>
    <w:rsid w:val="0030104D"/>
    <w:rsid w:val="00321F67"/>
    <w:rsid w:val="00324316"/>
    <w:rsid w:val="0034031B"/>
    <w:rsid w:val="00345AF1"/>
    <w:rsid w:val="00353F0A"/>
    <w:rsid w:val="00354FAF"/>
    <w:rsid w:val="0035702F"/>
    <w:rsid w:val="00387930"/>
    <w:rsid w:val="003B7BCC"/>
    <w:rsid w:val="003C3F00"/>
    <w:rsid w:val="003E2E24"/>
    <w:rsid w:val="003E5545"/>
    <w:rsid w:val="003F5036"/>
    <w:rsid w:val="00400AA5"/>
    <w:rsid w:val="00404902"/>
    <w:rsid w:val="00416D03"/>
    <w:rsid w:val="00421891"/>
    <w:rsid w:val="00431037"/>
    <w:rsid w:val="00447000"/>
    <w:rsid w:val="004479C6"/>
    <w:rsid w:val="00451940"/>
    <w:rsid w:val="00473C22"/>
    <w:rsid w:val="004816AA"/>
    <w:rsid w:val="00485D3E"/>
    <w:rsid w:val="004A2010"/>
    <w:rsid w:val="004B29F5"/>
    <w:rsid w:val="004B5DE1"/>
    <w:rsid w:val="004B7880"/>
    <w:rsid w:val="004C7D36"/>
    <w:rsid w:val="00507D98"/>
    <w:rsid w:val="00511156"/>
    <w:rsid w:val="00533A31"/>
    <w:rsid w:val="005749ED"/>
    <w:rsid w:val="0059273B"/>
    <w:rsid w:val="00592D51"/>
    <w:rsid w:val="005B1AE5"/>
    <w:rsid w:val="005B62C0"/>
    <w:rsid w:val="005C4878"/>
    <w:rsid w:val="005C5919"/>
    <w:rsid w:val="005D07CC"/>
    <w:rsid w:val="00612D54"/>
    <w:rsid w:val="00634A24"/>
    <w:rsid w:val="006741FC"/>
    <w:rsid w:val="00680C01"/>
    <w:rsid w:val="00682332"/>
    <w:rsid w:val="00691137"/>
    <w:rsid w:val="006B0245"/>
    <w:rsid w:val="006B17A2"/>
    <w:rsid w:val="006C56CB"/>
    <w:rsid w:val="0070447E"/>
    <w:rsid w:val="00714B9D"/>
    <w:rsid w:val="00724491"/>
    <w:rsid w:val="0073362B"/>
    <w:rsid w:val="00736FF4"/>
    <w:rsid w:val="00752A35"/>
    <w:rsid w:val="007A4FBD"/>
    <w:rsid w:val="007B7272"/>
    <w:rsid w:val="007C5000"/>
    <w:rsid w:val="007D3923"/>
    <w:rsid w:val="007D6792"/>
    <w:rsid w:val="007E752B"/>
    <w:rsid w:val="007F6853"/>
    <w:rsid w:val="0083377D"/>
    <w:rsid w:val="00833953"/>
    <w:rsid w:val="008373F4"/>
    <w:rsid w:val="00843CAA"/>
    <w:rsid w:val="00862669"/>
    <w:rsid w:val="008828A5"/>
    <w:rsid w:val="00887A34"/>
    <w:rsid w:val="0089121C"/>
    <w:rsid w:val="008931B1"/>
    <w:rsid w:val="008A5778"/>
    <w:rsid w:val="008C0923"/>
    <w:rsid w:val="008C7BB7"/>
    <w:rsid w:val="008D123A"/>
    <w:rsid w:val="00935249"/>
    <w:rsid w:val="0095631E"/>
    <w:rsid w:val="00967A0B"/>
    <w:rsid w:val="00972537"/>
    <w:rsid w:val="009C5C80"/>
    <w:rsid w:val="009E0E9C"/>
    <w:rsid w:val="009E3539"/>
    <w:rsid w:val="009E39AC"/>
    <w:rsid w:val="009E5BA6"/>
    <w:rsid w:val="00A116DF"/>
    <w:rsid w:val="00A21D01"/>
    <w:rsid w:val="00A23CAE"/>
    <w:rsid w:val="00A50F7C"/>
    <w:rsid w:val="00A53480"/>
    <w:rsid w:val="00A64A9D"/>
    <w:rsid w:val="00A75A50"/>
    <w:rsid w:val="00A7740A"/>
    <w:rsid w:val="00A80B94"/>
    <w:rsid w:val="00A90A2E"/>
    <w:rsid w:val="00A9160B"/>
    <w:rsid w:val="00AA6451"/>
    <w:rsid w:val="00AA7EDD"/>
    <w:rsid w:val="00AC1A59"/>
    <w:rsid w:val="00AC502A"/>
    <w:rsid w:val="00AE4F1A"/>
    <w:rsid w:val="00AE55AF"/>
    <w:rsid w:val="00AE61ED"/>
    <w:rsid w:val="00AF071A"/>
    <w:rsid w:val="00AF2F9C"/>
    <w:rsid w:val="00B11F81"/>
    <w:rsid w:val="00B224DB"/>
    <w:rsid w:val="00B27D81"/>
    <w:rsid w:val="00B44013"/>
    <w:rsid w:val="00B46A16"/>
    <w:rsid w:val="00B6040D"/>
    <w:rsid w:val="00B62CD9"/>
    <w:rsid w:val="00B9659B"/>
    <w:rsid w:val="00BA49CB"/>
    <w:rsid w:val="00BA6490"/>
    <w:rsid w:val="00BC1C07"/>
    <w:rsid w:val="00BC40B1"/>
    <w:rsid w:val="00BC70EF"/>
    <w:rsid w:val="00BD6C78"/>
    <w:rsid w:val="00C229DC"/>
    <w:rsid w:val="00C446F1"/>
    <w:rsid w:val="00C46390"/>
    <w:rsid w:val="00C61175"/>
    <w:rsid w:val="00C66389"/>
    <w:rsid w:val="00C90D4B"/>
    <w:rsid w:val="00CA2D9A"/>
    <w:rsid w:val="00CE5B26"/>
    <w:rsid w:val="00D263F9"/>
    <w:rsid w:val="00D30639"/>
    <w:rsid w:val="00D372E2"/>
    <w:rsid w:val="00D43A23"/>
    <w:rsid w:val="00D544C1"/>
    <w:rsid w:val="00D610C4"/>
    <w:rsid w:val="00D628BD"/>
    <w:rsid w:val="00D62A8D"/>
    <w:rsid w:val="00D65CD2"/>
    <w:rsid w:val="00D76345"/>
    <w:rsid w:val="00D80A5E"/>
    <w:rsid w:val="00D92CD1"/>
    <w:rsid w:val="00DB0C51"/>
    <w:rsid w:val="00DD6727"/>
    <w:rsid w:val="00DF2D23"/>
    <w:rsid w:val="00E169B8"/>
    <w:rsid w:val="00E20D23"/>
    <w:rsid w:val="00E3104A"/>
    <w:rsid w:val="00E41B4E"/>
    <w:rsid w:val="00E430D2"/>
    <w:rsid w:val="00E50A7D"/>
    <w:rsid w:val="00E66AE6"/>
    <w:rsid w:val="00E87E7F"/>
    <w:rsid w:val="00E97E3B"/>
    <w:rsid w:val="00EB2565"/>
    <w:rsid w:val="00F0283D"/>
    <w:rsid w:val="00F13237"/>
    <w:rsid w:val="00F275BA"/>
    <w:rsid w:val="00F30F35"/>
    <w:rsid w:val="00F32D6D"/>
    <w:rsid w:val="00F4310A"/>
    <w:rsid w:val="00F635D6"/>
    <w:rsid w:val="00F76852"/>
    <w:rsid w:val="00F81041"/>
    <w:rsid w:val="00F955DA"/>
    <w:rsid w:val="00F962AF"/>
    <w:rsid w:val="00FA2035"/>
    <w:rsid w:val="00FB1D18"/>
    <w:rsid w:val="00FE45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uiPriority="99"/>
    <w:lsdException w:name="index heading" w:locked="1"/>
    <w:lsdException w:name="caption" w:locked="1" w:qFormat="1"/>
    <w:lsdException w:name="annotation reference"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qFormat="1"/>
    <w:lsdException w:name="Emphasis"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283D"/>
    <w:rPr>
      <w:rFonts w:ascii="Verdana" w:hAnsi="Verdana" w:cs="Verdana"/>
      <w:sz w:val="18"/>
      <w:szCs w:val="18"/>
      <w:lang w:val="en-GB" w:eastAsia="zh-CN"/>
    </w:rPr>
  </w:style>
  <w:style w:type="paragraph" w:styleId="Titolo1">
    <w:name w:val="heading 1"/>
    <w:basedOn w:val="No-numheading1Agency"/>
    <w:next w:val="BodytextAgency"/>
    <w:qFormat/>
    <w:locked/>
    <w:rsid w:val="00F0283D"/>
    <w:rPr>
      <w:noProof/>
    </w:rPr>
  </w:style>
  <w:style w:type="paragraph" w:styleId="Titolo2">
    <w:name w:val="heading 2"/>
    <w:basedOn w:val="No-numheading2Agency"/>
    <w:next w:val="BodytextAgency"/>
    <w:qFormat/>
    <w:locked/>
    <w:rsid w:val="00F0283D"/>
  </w:style>
  <w:style w:type="paragraph" w:styleId="Titolo3">
    <w:name w:val="heading 3"/>
    <w:basedOn w:val="No-numheading3Agency"/>
    <w:next w:val="BodytextAgency"/>
    <w:qFormat/>
    <w:locked/>
    <w:rsid w:val="00F0283D"/>
  </w:style>
  <w:style w:type="paragraph" w:styleId="Titolo4">
    <w:name w:val="heading 4"/>
    <w:basedOn w:val="No-numheading4Agency"/>
    <w:next w:val="BodytextAgency"/>
    <w:qFormat/>
    <w:locked/>
    <w:rsid w:val="00F0283D"/>
  </w:style>
  <w:style w:type="paragraph" w:styleId="Titolo5">
    <w:name w:val="heading 5"/>
    <w:basedOn w:val="Normale"/>
    <w:next w:val="Normale"/>
    <w:qFormat/>
    <w:locked/>
    <w:rsid w:val="00F0283D"/>
    <w:pPr>
      <w:keepNext/>
      <w:spacing w:before="280" w:after="220"/>
      <w:outlineLvl w:val="4"/>
    </w:pPr>
    <w:rPr>
      <w:rFonts w:eastAsia="Verdana" w:cs="Arial"/>
      <w:b/>
      <w:bCs/>
      <w:i/>
      <w:kern w:val="32"/>
      <w:lang w:eastAsia="en-GB"/>
    </w:rPr>
  </w:style>
  <w:style w:type="paragraph" w:styleId="Titolo6">
    <w:name w:val="heading 6"/>
    <w:basedOn w:val="No-numheading6Agency"/>
    <w:next w:val="BodytextAgency"/>
    <w:qFormat/>
    <w:locked/>
    <w:rsid w:val="00F0283D"/>
  </w:style>
  <w:style w:type="paragraph" w:styleId="Titolo7">
    <w:name w:val="heading 7"/>
    <w:basedOn w:val="No-numheading7Agency"/>
    <w:next w:val="BodytextAgency"/>
    <w:qFormat/>
    <w:locked/>
    <w:rsid w:val="00F0283D"/>
  </w:style>
  <w:style w:type="paragraph" w:styleId="Titolo8">
    <w:name w:val="heading 8"/>
    <w:basedOn w:val="No-numheading8Agency"/>
    <w:next w:val="BodytextAgency"/>
    <w:qFormat/>
    <w:locked/>
    <w:rsid w:val="00F0283D"/>
  </w:style>
  <w:style w:type="paragraph" w:styleId="Titolo9">
    <w:name w:val="heading 9"/>
    <w:basedOn w:val="No-numheading9Agency"/>
    <w:next w:val="BodytextAgency"/>
    <w:qFormat/>
    <w:locked/>
    <w:rsid w:val="00F028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centredAgency">
    <w:name w:val="Heading centred (Agency)"/>
    <w:basedOn w:val="No-numheading1Agency"/>
    <w:next w:val="BodytextAgency"/>
    <w:locked/>
    <w:rsid w:val="00F0283D"/>
    <w:pPr>
      <w:jc w:val="center"/>
    </w:pPr>
  </w:style>
  <w:style w:type="paragraph" w:styleId="Pidipagina">
    <w:name w:val="footer"/>
    <w:basedOn w:val="Normale"/>
    <w:semiHidden/>
    <w:locked/>
    <w:rsid w:val="00F0283D"/>
    <w:pPr>
      <w:tabs>
        <w:tab w:val="center" w:pos="4153"/>
        <w:tab w:val="right" w:pos="8306"/>
      </w:tabs>
    </w:pPr>
    <w:rPr>
      <w:rFonts w:ascii="Arial" w:eastAsia="Times New Roman" w:hAnsi="Arial"/>
      <w:sz w:val="16"/>
      <w:szCs w:val="20"/>
      <w:lang w:eastAsia="en-US"/>
    </w:rPr>
  </w:style>
  <w:style w:type="character" w:styleId="Numeropagina">
    <w:name w:val="page number"/>
    <w:basedOn w:val="Carpredefinitoparagrafo"/>
    <w:semiHidden/>
    <w:locked/>
    <w:rsid w:val="00F0283D"/>
  </w:style>
  <w:style w:type="paragraph" w:customStyle="1" w:styleId="FooterAgency">
    <w:name w:val="Footer (Agency)"/>
    <w:basedOn w:val="Normale"/>
    <w:link w:val="FooterAgencyCharChar"/>
    <w:locked/>
    <w:rsid w:val="005B1AE5"/>
    <w:rPr>
      <w:rFonts w:eastAsia="Verdana"/>
      <w:color w:val="6D6F71"/>
      <w:sz w:val="14"/>
      <w:szCs w:val="14"/>
      <w:lang w:eastAsia="en-GB"/>
    </w:rPr>
  </w:style>
  <w:style w:type="paragraph" w:customStyle="1" w:styleId="FooterblueAgency">
    <w:name w:val="Footer blue (Agency)"/>
    <w:basedOn w:val="Normale"/>
    <w:link w:val="FooterblueAgencyCharChar"/>
    <w:locked/>
    <w:rsid w:val="00F0283D"/>
    <w:rPr>
      <w:rFonts w:eastAsia="Verdana"/>
      <w:b/>
      <w:color w:val="003399"/>
      <w:sz w:val="13"/>
      <w:szCs w:val="14"/>
      <w:lang w:eastAsia="en-GB"/>
    </w:rPr>
  </w:style>
  <w:style w:type="table" w:customStyle="1" w:styleId="FootertableAgency">
    <w:name w:val="Footer table (Agency)"/>
    <w:basedOn w:val="Tabellanormale"/>
    <w:locked/>
    <w:rsid w:val="00F0283D"/>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Courier" w:hAnsi="Courier"/>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F0283D"/>
    <w:rPr>
      <w:rFonts w:ascii="Verdana" w:eastAsia="Verdana" w:hAnsi="Verdana" w:cs="Verdana"/>
      <w:color w:val="6D6F71"/>
      <w:sz w:val="14"/>
      <w:szCs w:val="14"/>
      <w:lang w:val="en-GB" w:eastAsia="en-GB" w:bidi="ar-SA"/>
    </w:rPr>
  </w:style>
  <w:style w:type="paragraph" w:customStyle="1" w:styleId="PagenumberAgency">
    <w:name w:val="Page number (Agency)"/>
    <w:basedOn w:val="Normale"/>
    <w:next w:val="Normale"/>
    <w:link w:val="PagenumberAgencyCharChar"/>
    <w:locked/>
    <w:rsid w:val="00F0283D"/>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F0283D"/>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F0283D"/>
    <w:rPr>
      <w:rFonts w:ascii="Verdana" w:eastAsia="Verdana" w:hAnsi="Verdana" w:cs="Verdana"/>
      <w:b/>
      <w:color w:val="003399"/>
      <w:sz w:val="13"/>
      <w:szCs w:val="14"/>
      <w:lang w:val="en-GB" w:eastAsia="en-GB" w:bidi="ar-SA"/>
    </w:rPr>
  </w:style>
  <w:style w:type="paragraph" w:styleId="Corpodeltesto">
    <w:name w:val="Body Text"/>
    <w:basedOn w:val="Normale"/>
    <w:semiHidden/>
    <w:locked/>
    <w:rsid w:val="00F0283D"/>
    <w:pPr>
      <w:spacing w:after="140" w:line="280" w:lineRule="atLeast"/>
    </w:pPr>
  </w:style>
  <w:style w:type="paragraph" w:customStyle="1" w:styleId="BodytextAgency">
    <w:name w:val="Body text (Agency)"/>
    <w:basedOn w:val="Normale"/>
    <w:link w:val="BodytextAgencyChar"/>
    <w:locked/>
    <w:rsid w:val="005B1AE5"/>
    <w:pPr>
      <w:spacing w:after="140" w:line="280" w:lineRule="atLeast"/>
    </w:pPr>
    <w:rPr>
      <w:rFonts w:eastAsia="Verdana"/>
      <w:lang w:eastAsia="en-GB"/>
    </w:rPr>
  </w:style>
  <w:style w:type="numbering" w:customStyle="1" w:styleId="BulletsAgency">
    <w:name w:val="Bullets (Agency)"/>
    <w:basedOn w:val="Nessunelenco"/>
    <w:locked/>
    <w:rsid w:val="00F0283D"/>
    <w:pPr>
      <w:numPr>
        <w:numId w:val="1"/>
      </w:numPr>
    </w:pPr>
  </w:style>
  <w:style w:type="paragraph" w:customStyle="1" w:styleId="DisclaimerAgency">
    <w:name w:val="Disclaimer (Agency)"/>
    <w:basedOn w:val="Normale"/>
    <w:locked/>
    <w:rsid w:val="00F0283D"/>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e"/>
    <w:next w:val="BodytextAgency"/>
    <w:locked/>
    <w:rsid w:val="00F0283D"/>
    <w:pPr>
      <w:spacing w:after="640" w:line="360" w:lineRule="atLeast"/>
    </w:pPr>
    <w:rPr>
      <w:rFonts w:eastAsia="Verdana"/>
      <w:sz w:val="24"/>
      <w:szCs w:val="24"/>
      <w:lang w:eastAsia="en-GB"/>
    </w:rPr>
  </w:style>
  <w:style w:type="paragraph" w:customStyle="1" w:styleId="DoctitleAgency">
    <w:name w:val="Doc title (Agency)"/>
    <w:basedOn w:val="Normale"/>
    <w:next w:val="DocsubtitleAgency"/>
    <w:locked/>
    <w:rsid w:val="00F0283D"/>
    <w:pPr>
      <w:spacing w:before="720" w:line="360" w:lineRule="atLeast"/>
    </w:pPr>
    <w:rPr>
      <w:rFonts w:eastAsia="Verdana"/>
      <w:color w:val="003399"/>
      <w:sz w:val="32"/>
      <w:szCs w:val="32"/>
      <w:lang w:eastAsia="en-GB"/>
    </w:rPr>
  </w:style>
  <w:style w:type="paragraph" w:customStyle="1" w:styleId="DraftingNotesAgency">
    <w:name w:val="Drafting Notes (Agency)"/>
    <w:basedOn w:val="Normale"/>
    <w:next w:val="BodytextAgency"/>
    <w:locked/>
    <w:rsid w:val="00F0283D"/>
    <w:pPr>
      <w:spacing w:after="140" w:line="280" w:lineRule="atLeast"/>
    </w:pPr>
    <w:rPr>
      <w:rFonts w:ascii="Courier New" w:eastAsia="Verdana" w:hAnsi="Courier New" w:cs="Times New Roman"/>
      <w:i/>
      <w:color w:val="339966"/>
      <w:sz w:val="22"/>
      <w:lang w:eastAsia="en-GB"/>
    </w:rPr>
  </w:style>
  <w:style w:type="character" w:styleId="Rimandonotadichiusura">
    <w:name w:val="endnote reference"/>
    <w:semiHidden/>
    <w:locked/>
    <w:rsid w:val="00F0283D"/>
    <w:rPr>
      <w:rFonts w:ascii="Verdana" w:hAnsi="Verdana"/>
      <w:vertAlign w:val="superscript"/>
    </w:rPr>
  </w:style>
  <w:style w:type="character" w:customStyle="1" w:styleId="EndnotereferenceAgency">
    <w:name w:val="Endnote reference (Agency)"/>
    <w:locked/>
    <w:rsid w:val="00F0283D"/>
    <w:rPr>
      <w:rFonts w:ascii="Verdana" w:hAnsi="Verdana"/>
      <w:vertAlign w:val="superscript"/>
    </w:rPr>
  </w:style>
  <w:style w:type="paragraph" w:styleId="Testonotadichiusura">
    <w:name w:val="endnote text"/>
    <w:basedOn w:val="Normale"/>
    <w:semiHidden/>
    <w:locked/>
    <w:rsid w:val="00F0283D"/>
    <w:rPr>
      <w:rFonts w:eastAsia="Verdana"/>
      <w:sz w:val="15"/>
      <w:szCs w:val="15"/>
      <w:lang w:eastAsia="en-GB"/>
    </w:rPr>
  </w:style>
  <w:style w:type="paragraph" w:customStyle="1" w:styleId="EndnotetextAgency">
    <w:name w:val="Endnote text (Agency)"/>
    <w:basedOn w:val="Normale"/>
    <w:locked/>
    <w:rsid w:val="00F0283D"/>
    <w:rPr>
      <w:rFonts w:eastAsia="Verdana"/>
      <w:sz w:val="15"/>
      <w:lang w:eastAsia="en-GB"/>
    </w:rPr>
  </w:style>
  <w:style w:type="paragraph" w:customStyle="1" w:styleId="FigureAgency">
    <w:name w:val="Figure (Agency)"/>
    <w:basedOn w:val="Normale"/>
    <w:next w:val="BodytextAgency"/>
    <w:locked/>
    <w:rsid w:val="00F0283D"/>
    <w:pPr>
      <w:jc w:val="center"/>
    </w:pPr>
  </w:style>
  <w:style w:type="paragraph" w:customStyle="1" w:styleId="FigureheadingAgency">
    <w:name w:val="Figure heading (Agency)"/>
    <w:basedOn w:val="Normale"/>
    <w:next w:val="FigureAgency"/>
    <w:locked/>
    <w:rsid w:val="00F0283D"/>
    <w:pPr>
      <w:keepNext/>
      <w:numPr>
        <w:numId w:val="28"/>
      </w:numPr>
      <w:spacing w:before="240" w:after="120"/>
    </w:pPr>
  </w:style>
  <w:style w:type="character" w:styleId="Rimandonotaapidipagina">
    <w:name w:val="footnote reference"/>
    <w:semiHidden/>
    <w:locked/>
    <w:rsid w:val="00F0283D"/>
    <w:rPr>
      <w:rFonts w:ascii="Verdana" w:hAnsi="Verdana"/>
      <w:vertAlign w:val="superscript"/>
    </w:rPr>
  </w:style>
  <w:style w:type="character" w:customStyle="1" w:styleId="FootnotereferenceAgency">
    <w:name w:val="Footnote reference (Agency)"/>
    <w:locked/>
    <w:rsid w:val="00F0283D"/>
    <w:rPr>
      <w:rFonts w:ascii="Verdana" w:hAnsi="Verdana"/>
      <w:color w:val="auto"/>
      <w:vertAlign w:val="superscript"/>
    </w:rPr>
  </w:style>
  <w:style w:type="paragraph" w:styleId="Testonotaapidipagina">
    <w:name w:val="footnote text"/>
    <w:basedOn w:val="Normale"/>
    <w:semiHidden/>
    <w:locked/>
    <w:rsid w:val="00F0283D"/>
    <w:rPr>
      <w:rFonts w:eastAsia="Verdana"/>
      <w:sz w:val="15"/>
      <w:szCs w:val="20"/>
      <w:lang w:eastAsia="en-GB"/>
    </w:rPr>
  </w:style>
  <w:style w:type="paragraph" w:customStyle="1" w:styleId="FootnotetextAgency">
    <w:name w:val="Footnote text (Agency)"/>
    <w:basedOn w:val="Normale"/>
    <w:link w:val="FootnotetextAgencyChar"/>
    <w:locked/>
    <w:rsid w:val="00F0283D"/>
    <w:rPr>
      <w:rFonts w:eastAsia="Verdana"/>
      <w:sz w:val="15"/>
      <w:lang w:eastAsia="en-GB"/>
    </w:rPr>
  </w:style>
  <w:style w:type="paragraph" w:customStyle="1" w:styleId="HeaderAgency">
    <w:name w:val="Header (Agency)"/>
    <w:basedOn w:val="FooterAgency"/>
    <w:locked/>
    <w:rsid w:val="00F0283D"/>
  </w:style>
  <w:style w:type="paragraph" w:customStyle="1" w:styleId="Heading1Agency">
    <w:name w:val="Heading 1 (Agency)"/>
    <w:basedOn w:val="Normale"/>
    <w:next w:val="BodytextAgency"/>
    <w:locked/>
    <w:rsid w:val="00F0283D"/>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e"/>
    <w:next w:val="BodytextAgency"/>
    <w:locked/>
    <w:rsid w:val="00F0283D"/>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e"/>
    <w:next w:val="BodytextAgency"/>
    <w:locked/>
    <w:rsid w:val="00F0283D"/>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locked/>
    <w:rsid w:val="00F0283D"/>
    <w:pPr>
      <w:numPr>
        <w:ilvl w:val="3"/>
      </w:numPr>
      <w:outlineLvl w:val="3"/>
    </w:pPr>
    <w:rPr>
      <w:i/>
      <w:sz w:val="18"/>
      <w:szCs w:val="18"/>
    </w:rPr>
  </w:style>
  <w:style w:type="paragraph" w:customStyle="1" w:styleId="Heading5Agency">
    <w:name w:val="Heading 5 (Agency)"/>
    <w:basedOn w:val="Heading4Agency"/>
    <w:next w:val="BodytextAgency"/>
    <w:locked/>
    <w:rsid w:val="00F0283D"/>
    <w:pPr>
      <w:numPr>
        <w:ilvl w:val="4"/>
      </w:numPr>
      <w:outlineLvl w:val="4"/>
    </w:pPr>
    <w:rPr>
      <w:i w:val="0"/>
    </w:rPr>
  </w:style>
  <w:style w:type="paragraph" w:customStyle="1" w:styleId="Heading6Agency">
    <w:name w:val="Heading 6 (Agency)"/>
    <w:basedOn w:val="Heading5Agency"/>
    <w:next w:val="BodytextAgency"/>
    <w:locked/>
    <w:rsid w:val="00F0283D"/>
    <w:pPr>
      <w:numPr>
        <w:ilvl w:val="5"/>
      </w:numPr>
      <w:outlineLvl w:val="5"/>
    </w:pPr>
  </w:style>
  <w:style w:type="paragraph" w:customStyle="1" w:styleId="Heading7Agency">
    <w:name w:val="Heading 7 (Agency)"/>
    <w:basedOn w:val="Heading6Agency"/>
    <w:next w:val="BodytextAgency"/>
    <w:locked/>
    <w:rsid w:val="00F0283D"/>
    <w:pPr>
      <w:numPr>
        <w:ilvl w:val="6"/>
      </w:numPr>
      <w:outlineLvl w:val="6"/>
    </w:pPr>
  </w:style>
  <w:style w:type="paragraph" w:customStyle="1" w:styleId="Heading8Agency">
    <w:name w:val="Heading 8 (Agency)"/>
    <w:basedOn w:val="Heading7Agency"/>
    <w:next w:val="BodytextAgency"/>
    <w:locked/>
    <w:rsid w:val="00F0283D"/>
    <w:pPr>
      <w:numPr>
        <w:ilvl w:val="7"/>
      </w:numPr>
      <w:outlineLvl w:val="7"/>
    </w:pPr>
  </w:style>
  <w:style w:type="paragraph" w:customStyle="1" w:styleId="Heading9Agency">
    <w:name w:val="Heading 9 (Agency)"/>
    <w:basedOn w:val="Heading8Agency"/>
    <w:next w:val="BodytextAgency"/>
    <w:locked/>
    <w:rsid w:val="00F0283D"/>
    <w:pPr>
      <w:numPr>
        <w:ilvl w:val="8"/>
      </w:numPr>
      <w:outlineLvl w:val="8"/>
    </w:pPr>
  </w:style>
  <w:style w:type="paragraph" w:customStyle="1" w:styleId="No-numheading1Agency">
    <w:name w:val="No-num heading 1 (Agency)"/>
    <w:basedOn w:val="Normale"/>
    <w:next w:val="BodytextAgency"/>
    <w:locked/>
    <w:rsid w:val="00F0283D"/>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e"/>
    <w:next w:val="BodytextAgency"/>
    <w:locked/>
    <w:rsid w:val="00F0283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locked/>
    <w:rsid w:val="00F0283D"/>
    <w:pPr>
      <w:numPr>
        <w:ilvl w:val="0"/>
        <w:numId w:val="0"/>
      </w:numPr>
    </w:pPr>
  </w:style>
  <w:style w:type="paragraph" w:customStyle="1" w:styleId="No-numheading4Agency">
    <w:name w:val="No-num heading 4 (Agency)"/>
    <w:basedOn w:val="Heading4Agency"/>
    <w:next w:val="BodytextAgency"/>
    <w:locked/>
    <w:rsid w:val="00F0283D"/>
    <w:pPr>
      <w:numPr>
        <w:ilvl w:val="0"/>
        <w:numId w:val="0"/>
      </w:numPr>
    </w:pPr>
  </w:style>
  <w:style w:type="paragraph" w:customStyle="1" w:styleId="No-numheading5Agency">
    <w:name w:val="No-num heading 5 (Agency)"/>
    <w:basedOn w:val="Heading5Agency"/>
    <w:next w:val="BodytextAgency"/>
    <w:locked/>
    <w:rsid w:val="00F0283D"/>
    <w:pPr>
      <w:numPr>
        <w:ilvl w:val="0"/>
        <w:numId w:val="0"/>
      </w:numPr>
    </w:pPr>
  </w:style>
  <w:style w:type="paragraph" w:customStyle="1" w:styleId="No-numheading6Agency">
    <w:name w:val="No-num heading 6 (Agency)"/>
    <w:basedOn w:val="No-numheading5Agency"/>
    <w:next w:val="BodytextAgency"/>
    <w:locked/>
    <w:rsid w:val="00F0283D"/>
    <w:pPr>
      <w:outlineLvl w:val="5"/>
    </w:pPr>
  </w:style>
  <w:style w:type="paragraph" w:customStyle="1" w:styleId="No-numheading7Agency">
    <w:name w:val="No-num heading 7 (Agency)"/>
    <w:basedOn w:val="No-numheading6Agency"/>
    <w:next w:val="BodytextAgency"/>
    <w:locked/>
    <w:rsid w:val="00F0283D"/>
    <w:pPr>
      <w:outlineLvl w:val="6"/>
    </w:pPr>
  </w:style>
  <w:style w:type="paragraph" w:customStyle="1" w:styleId="No-numheading8Agency">
    <w:name w:val="No-num heading 8 (Agency)"/>
    <w:basedOn w:val="No-numheading7Agency"/>
    <w:next w:val="BodytextAgency"/>
    <w:locked/>
    <w:rsid w:val="00F0283D"/>
    <w:pPr>
      <w:outlineLvl w:val="7"/>
    </w:pPr>
  </w:style>
  <w:style w:type="paragraph" w:customStyle="1" w:styleId="No-numheading9Agency">
    <w:name w:val="No-num heading 9 (Agency)"/>
    <w:basedOn w:val="No-numheading8Agency"/>
    <w:next w:val="BodytextAgency"/>
    <w:locked/>
    <w:rsid w:val="00F0283D"/>
    <w:pPr>
      <w:outlineLvl w:val="8"/>
    </w:pPr>
  </w:style>
  <w:style w:type="paragraph" w:customStyle="1" w:styleId="NormalAgency">
    <w:name w:val="Normal (Agency)"/>
    <w:link w:val="NormalAgencyChar"/>
    <w:rsid w:val="00F0283D"/>
    <w:rPr>
      <w:rFonts w:ascii="Verdana" w:eastAsia="Verdana" w:hAnsi="Verdana" w:cs="Verdana"/>
      <w:sz w:val="18"/>
      <w:szCs w:val="18"/>
      <w:lang w:val="en-GB" w:eastAsia="en-GB"/>
    </w:rPr>
  </w:style>
  <w:style w:type="paragraph" w:customStyle="1" w:styleId="No-TOCheadingAgency">
    <w:name w:val="No-TOC heading (Agency)"/>
    <w:basedOn w:val="Normale"/>
    <w:next w:val="BodytextAgency"/>
    <w:locked/>
    <w:rsid w:val="00F0283D"/>
    <w:pPr>
      <w:keepNext/>
      <w:spacing w:before="280" w:after="220"/>
    </w:pPr>
    <w:rPr>
      <w:rFonts w:eastAsia="Times New Roman" w:cs="Arial"/>
      <w:b/>
      <w:kern w:val="32"/>
      <w:sz w:val="27"/>
      <w:szCs w:val="27"/>
      <w:lang w:eastAsia="en-GB"/>
    </w:rPr>
  </w:style>
  <w:style w:type="numbering" w:customStyle="1" w:styleId="NumberlistAgency">
    <w:name w:val="Number list (Agency)"/>
    <w:basedOn w:val="Nessunelenco"/>
    <w:locked/>
    <w:rsid w:val="00F0283D"/>
    <w:pPr>
      <w:numPr>
        <w:numId w:val="12"/>
      </w:numPr>
    </w:pPr>
  </w:style>
  <w:style w:type="paragraph" w:customStyle="1" w:styleId="RefAgency">
    <w:name w:val="Ref. (Agency)"/>
    <w:basedOn w:val="Normale"/>
    <w:locked/>
    <w:rsid w:val="00F0283D"/>
    <w:rPr>
      <w:rFonts w:eastAsia="Times New Roman" w:cs="Times New Roman"/>
      <w:sz w:val="17"/>
      <w:lang w:eastAsia="en-GB"/>
    </w:rPr>
  </w:style>
  <w:style w:type="paragraph" w:customStyle="1" w:styleId="TablefirstrowAgency">
    <w:name w:val="Table first row (Agency)"/>
    <w:basedOn w:val="BodytextAgency"/>
    <w:locked/>
    <w:rsid w:val="00F0283D"/>
    <w:pPr>
      <w:keepNext/>
    </w:pPr>
    <w:rPr>
      <w:rFonts w:eastAsia="Times New Roman"/>
      <w:b/>
    </w:rPr>
  </w:style>
  <w:style w:type="table" w:customStyle="1" w:styleId="TablegridAgency">
    <w:name w:val="Table grid (Agency)"/>
    <w:basedOn w:val="Tabellanormale"/>
    <w:locked/>
    <w:rsid w:val="00F0283D"/>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Courier" w:hAnsi="Courier"/>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locked/>
    <w:rsid w:val="00F0283D"/>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Courier" w:hAnsi="Courier"/>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ellanormale"/>
    <w:locked/>
    <w:rsid w:val="00F0283D"/>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Courier" w:hAnsi="Courier"/>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e"/>
    <w:next w:val="BodytextAgency"/>
    <w:locked/>
    <w:rsid w:val="00F0283D"/>
    <w:pPr>
      <w:keepNext/>
      <w:numPr>
        <w:numId w:val="39"/>
      </w:numPr>
      <w:spacing w:before="240" w:after="120"/>
    </w:pPr>
  </w:style>
  <w:style w:type="paragraph" w:customStyle="1" w:styleId="TableheadingrowsAgency">
    <w:name w:val="Table heading rows (Agency)"/>
    <w:basedOn w:val="BodytextAgency"/>
    <w:locked/>
    <w:rsid w:val="00F0283D"/>
    <w:pPr>
      <w:keepNext/>
    </w:pPr>
    <w:rPr>
      <w:rFonts w:eastAsia="Times New Roman"/>
      <w:b/>
    </w:rPr>
  </w:style>
  <w:style w:type="paragraph" w:customStyle="1" w:styleId="TabletextrowsAgency">
    <w:name w:val="Table text rows (Agency)"/>
    <w:basedOn w:val="Normale"/>
    <w:locked/>
    <w:rsid w:val="00F0283D"/>
    <w:pPr>
      <w:spacing w:line="280" w:lineRule="exact"/>
    </w:pPr>
    <w:rPr>
      <w:rFonts w:eastAsia="Times New Roman"/>
    </w:rPr>
  </w:style>
  <w:style w:type="paragraph" w:customStyle="1" w:styleId="TableFigurenoteAgency">
    <w:name w:val="Table/Figure note (Agency)"/>
    <w:basedOn w:val="BodytextAgency"/>
    <w:next w:val="BodytextAgency"/>
    <w:locked/>
    <w:rsid w:val="00F0283D"/>
    <w:pPr>
      <w:spacing w:before="60" w:after="240" w:line="240" w:lineRule="auto"/>
    </w:pPr>
    <w:rPr>
      <w:sz w:val="16"/>
      <w:szCs w:val="16"/>
    </w:rPr>
  </w:style>
  <w:style w:type="paragraph" w:styleId="Sommario1">
    <w:name w:val="toc 1"/>
    <w:basedOn w:val="Normale"/>
    <w:next w:val="BodytextAgency"/>
    <w:semiHidden/>
    <w:locked/>
    <w:rsid w:val="00F0283D"/>
    <w:pPr>
      <w:keepNext/>
      <w:tabs>
        <w:tab w:val="right" w:leader="dot" w:pos="9401"/>
      </w:tabs>
      <w:spacing w:before="140" w:after="57" w:line="240" w:lineRule="atLeast"/>
    </w:pPr>
    <w:rPr>
      <w:rFonts w:eastAsia="Verdana"/>
      <w:b/>
      <w:noProof/>
      <w:sz w:val="22"/>
      <w:szCs w:val="22"/>
      <w:lang w:eastAsia="en-GB"/>
    </w:rPr>
  </w:style>
  <w:style w:type="paragraph" w:styleId="Sommario2">
    <w:name w:val="toc 2"/>
    <w:basedOn w:val="Normale"/>
    <w:next w:val="BodytextAgency"/>
    <w:semiHidden/>
    <w:locked/>
    <w:rsid w:val="00F0283D"/>
    <w:pPr>
      <w:tabs>
        <w:tab w:val="right" w:leader="dot" w:pos="9401"/>
      </w:tabs>
      <w:spacing w:after="57" w:line="240" w:lineRule="atLeast"/>
    </w:pPr>
    <w:rPr>
      <w:rFonts w:eastAsia="Verdana"/>
      <w:noProof/>
      <w:sz w:val="20"/>
      <w:lang w:eastAsia="en-GB"/>
    </w:rPr>
  </w:style>
  <w:style w:type="paragraph" w:styleId="Sommario3">
    <w:name w:val="toc 3"/>
    <w:basedOn w:val="Normale"/>
    <w:next w:val="BodytextAgency"/>
    <w:semiHidden/>
    <w:locked/>
    <w:rsid w:val="00F0283D"/>
    <w:pPr>
      <w:tabs>
        <w:tab w:val="right" w:leader="dot" w:pos="9401"/>
      </w:tabs>
      <w:spacing w:after="57" w:line="240" w:lineRule="atLeast"/>
    </w:pPr>
    <w:rPr>
      <w:rFonts w:eastAsia="Verdana"/>
      <w:noProof/>
      <w:sz w:val="20"/>
      <w:lang w:eastAsia="en-GB"/>
    </w:rPr>
  </w:style>
  <w:style w:type="paragraph" w:styleId="Sommario4">
    <w:name w:val="toc 4"/>
    <w:basedOn w:val="Normale"/>
    <w:next w:val="BodytextAgency"/>
    <w:semiHidden/>
    <w:locked/>
    <w:rsid w:val="00F0283D"/>
    <w:pPr>
      <w:tabs>
        <w:tab w:val="right" w:leader="dot" w:pos="9401"/>
      </w:tabs>
      <w:spacing w:after="57" w:line="240" w:lineRule="atLeast"/>
    </w:pPr>
    <w:rPr>
      <w:noProof/>
      <w:sz w:val="20"/>
    </w:rPr>
  </w:style>
  <w:style w:type="paragraph" w:styleId="Sommario5">
    <w:name w:val="toc 5"/>
    <w:basedOn w:val="Normale"/>
    <w:next w:val="BodytextAgency"/>
    <w:semiHidden/>
    <w:locked/>
    <w:rsid w:val="00F0283D"/>
    <w:pPr>
      <w:tabs>
        <w:tab w:val="right" w:leader="dot" w:pos="9401"/>
      </w:tabs>
      <w:spacing w:after="57" w:line="240" w:lineRule="atLeast"/>
    </w:pPr>
    <w:rPr>
      <w:noProof/>
      <w:sz w:val="20"/>
    </w:rPr>
  </w:style>
  <w:style w:type="paragraph" w:styleId="Sommario6">
    <w:name w:val="toc 6"/>
    <w:basedOn w:val="Normale"/>
    <w:next w:val="BodytextAgency"/>
    <w:autoRedefine/>
    <w:semiHidden/>
    <w:locked/>
    <w:rsid w:val="00F0283D"/>
    <w:pPr>
      <w:spacing w:after="57" w:line="240" w:lineRule="exact"/>
    </w:pPr>
    <w:rPr>
      <w:rFonts w:eastAsia="Times New Roman"/>
    </w:rPr>
  </w:style>
  <w:style w:type="paragraph" w:styleId="Sommario7">
    <w:name w:val="toc 7"/>
    <w:basedOn w:val="Normale"/>
    <w:next w:val="BodytextAgency"/>
    <w:semiHidden/>
    <w:locked/>
    <w:rsid w:val="00F0283D"/>
    <w:pPr>
      <w:spacing w:after="57" w:line="240" w:lineRule="exact"/>
    </w:pPr>
    <w:rPr>
      <w:rFonts w:eastAsia="Times New Roman"/>
    </w:rPr>
  </w:style>
  <w:style w:type="paragraph" w:styleId="Sommario8">
    <w:name w:val="toc 8"/>
    <w:basedOn w:val="Normale"/>
    <w:next w:val="BodytextAgency"/>
    <w:semiHidden/>
    <w:locked/>
    <w:rsid w:val="00F0283D"/>
    <w:pPr>
      <w:spacing w:after="57" w:line="240" w:lineRule="exact"/>
    </w:pPr>
    <w:rPr>
      <w:rFonts w:eastAsia="Times New Roman"/>
    </w:rPr>
  </w:style>
  <w:style w:type="paragraph" w:styleId="Sommario9">
    <w:name w:val="toc 9"/>
    <w:basedOn w:val="Normale"/>
    <w:next w:val="BodytextAgency"/>
    <w:semiHidden/>
    <w:locked/>
    <w:rsid w:val="00F0283D"/>
    <w:pPr>
      <w:spacing w:after="57" w:line="240" w:lineRule="exact"/>
    </w:pPr>
    <w:rPr>
      <w:rFonts w:eastAsia="Times New Roman"/>
    </w:rPr>
  </w:style>
  <w:style w:type="paragraph" w:customStyle="1" w:styleId="SpecialcommentAgency">
    <w:name w:val="Special comment (Agency)"/>
    <w:next w:val="BodytextAgency"/>
    <w:locked/>
    <w:rsid w:val="00F0283D"/>
    <w:rPr>
      <w:rFonts w:ascii="Verdana" w:eastAsia="Times New Roman" w:hAnsi="Verdana"/>
      <w:color w:val="FF0000"/>
      <w:sz w:val="17"/>
      <w:szCs w:val="17"/>
      <w:lang w:val="en-GB" w:eastAsia="en-GB"/>
    </w:rPr>
  </w:style>
  <w:style w:type="paragraph" w:styleId="Intestazione">
    <w:name w:val="header"/>
    <w:basedOn w:val="Normale"/>
    <w:locked/>
    <w:rsid w:val="00F0283D"/>
    <w:pPr>
      <w:tabs>
        <w:tab w:val="center" w:pos="4320"/>
        <w:tab w:val="right" w:pos="8640"/>
      </w:tabs>
    </w:pPr>
  </w:style>
  <w:style w:type="character" w:customStyle="1" w:styleId="NormalAgencyChar">
    <w:name w:val="Normal (Agency) Char"/>
    <w:link w:val="NormalAgency"/>
    <w:rsid w:val="00F0283D"/>
    <w:rPr>
      <w:rFonts w:ascii="Verdana" w:eastAsia="Verdana" w:hAnsi="Verdana" w:cs="Verdana"/>
      <w:sz w:val="18"/>
      <w:szCs w:val="18"/>
      <w:lang w:val="en-GB" w:eastAsia="en-GB" w:bidi="ar-SA"/>
    </w:rPr>
  </w:style>
  <w:style w:type="character" w:customStyle="1" w:styleId="BodytextAgencyChar">
    <w:name w:val="Body text (Agency) Char"/>
    <w:link w:val="BodytextAgency"/>
    <w:rsid w:val="00F0283D"/>
    <w:rPr>
      <w:rFonts w:ascii="Verdana" w:eastAsia="Verdana" w:hAnsi="Verdana" w:cs="Verdana"/>
      <w:sz w:val="18"/>
      <w:szCs w:val="18"/>
      <w:lang w:val="en-GB" w:eastAsia="en-GB" w:bidi="ar-SA"/>
    </w:rPr>
  </w:style>
  <w:style w:type="character" w:customStyle="1" w:styleId="FootnotetextAgencyChar">
    <w:name w:val="Footnote text (Agency) Char"/>
    <w:link w:val="FootnotetextAgency"/>
    <w:rsid w:val="00F0283D"/>
    <w:rPr>
      <w:rFonts w:ascii="Verdana" w:eastAsia="Verdana" w:hAnsi="Verdana" w:cs="Verdana"/>
      <w:sz w:val="15"/>
      <w:szCs w:val="18"/>
      <w:lang w:val="en-GB" w:eastAsia="en-GB" w:bidi="ar-SA"/>
    </w:rPr>
  </w:style>
  <w:style w:type="paragraph" w:customStyle="1" w:styleId="Checkboxcell">
    <w:name w:val="Checkbox cell"/>
    <w:basedOn w:val="Normale"/>
    <w:rsid w:val="00F0283D"/>
    <w:pPr>
      <w:jc w:val="center"/>
    </w:pPr>
    <w:rPr>
      <w:rFonts w:eastAsia="Times New Roman" w:cs="Times New Roman"/>
      <w:b/>
      <w:bCs/>
      <w:szCs w:val="20"/>
    </w:rPr>
  </w:style>
  <w:style w:type="paragraph" w:styleId="Testofumetto">
    <w:name w:val="Balloon Text"/>
    <w:basedOn w:val="Normale"/>
    <w:semiHidden/>
    <w:locked/>
    <w:rsid w:val="001B5495"/>
    <w:rPr>
      <w:rFonts w:ascii="Tahoma" w:hAnsi="Tahoma" w:cs="Tahoma"/>
      <w:sz w:val="16"/>
      <w:szCs w:val="16"/>
    </w:rPr>
  </w:style>
  <w:style w:type="paragraph" w:styleId="Data">
    <w:name w:val="Date"/>
    <w:basedOn w:val="Normale"/>
    <w:next w:val="Normale"/>
    <w:semiHidden/>
    <w:locked/>
    <w:rsid w:val="00F0283D"/>
  </w:style>
  <w:style w:type="paragraph" w:styleId="Mappadocumento">
    <w:name w:val="Document Map"/>
    <w:basedOn w:val="Normale"/>
    <w:semiHidden/>
    <w:locked/>
    <w:rsid w:val="00F0283D"/>
    <w:pPr>
      <w:shd w:val="clear" w:color="auto" w:fill="000080"/>
    </w:pPr>
    <w:rPr>
      <w:rFonts w:ascii="Tahoma" w:hAnsi="Tahoma" w:cs="Tahoma"/>
      <w:sz w:val="20"/>
      <w:szCs w:val="20"/>
    </w:rPr>
  </w:style>
  <w:style w:type="paragraph" w:styleId="Firmadipostaelettronica">
    <w:name w:val="E-mail Signature"/>
    <w:basedOn w:val="Normale"/>
    <w:semiHidden/>
    <w:locked/>
    <w:rsid w:val="00F0283D"/>
  </w:style>
  <w:style w:type="character" w:styleId="Enfasicorsivo">
    <w:name w:val="Emphasis"/>
    <w:qFormat/>
    <w:locked/>
    <w:rsid w:val="00F0283D"/>
    <w:rPr>
      <w:i/>
      <w:iCs/>
    </w:rPr>
  </w:style>
  <w:style w:type="paragraph" w:styleId="Indirizzodestinatario">
    <w:name w:val="envelope address"/>
    <w:basedOn w:val="Normale"/>
    <w:semiHidden/>
    <w:locked/>
    <w:rsid w:val="00F0283D"/>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locked/>
    <w:rsid w:val="00F0283D"/>
    <w:rPr>
      <w:rFonts w:ascii="Arial" w:hAnsi="Arial" w:cs="Arial"/>
      <w:sz w:val="20"/>
      <w:szCs w:val="20"/>
    </w:rPr>
  </w:style>
  <w:style w:type="character" w:styleId="Collegamentovisitato">
    <w:name w:val="FollowedHyperlink"/>
    <w:semiHidden/>
    <w:locked/>
    <w:rsid w:val="00F0283D"/>
    <w:rPr>
      <w:color w:val="800080"/>
      <w:u w:val="single"/>
    </w:rPr>
  </w:style>
  <w:style w:type="character" w:styleId="Collegamentoipertestuale">
    <w:name w:val="Hyperlink"/>
    <w:semiHidden/>
    <w:locked/>
    <w:rsid w:val="00F0283D"/>
    <w:rPr>
      <w:color w:val="0000FF"/>
      <w:u w:val="single"/>
    </w:rPr>
  </w:style>
  <w:style w:type="character" w:styleId="Numeroriga">
    <w:name w:val="line number"/>
    <w:basedOn w:val="Carpredefinitoparagrafo"/>
    <w:semiHidden/>
    <w:locked/>
    <w:rsid w:val="00F0283D"/>
  </w:style>
  <w:style w:type="paragraph" w:styleId="Testomacro">
    <w:name w:val="macro"/>
    <w:semiHidden/>
    <w:locked/>
    <w:rsid w:val="00F028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NormaleWeb">
    <w:name w:val="Normal (Web)"/>
    <w:basedOn w:val="Normale"/>
    <w:semiHidden/>
    <w:locked/>
    <w:rsid w:val="00F0283D"/>
    <w:rPr>
      <w:rFonts w:ascii="Times New Roman" w:hAnsi="Times New Roman" w:cs="Times New Roman"/>
      <w:sz w:val="24"/>
      <w:szCs w:val="24"/>
    </w:rPr>
  </w:style>
  <w:style w:type="paragraph" w:styleId="Testonormale">
    <w:name w:val="Plain Text"/>
    <w:basedOn w:val="Normale"/>
    <w:semiHidden/>
    <w:locked/>
    <w:rsid w:val="00F0283D"/>
    <w:rPr>
      <w:rFonts w:ascii="Courier New" w:hAnsi="Courier New" w:cs="Courier New"/>
      <w:sz w:val="20"/>
      <w:szCs w:val="20"/>
    </w:rPr>
  </w:style>
  <w:style w:type="paragraph" w:styleId="Formuladiapertura">
    <w:name w:val="Salutation"/>
    <w:basedOn w:val="Normale"/>
    <w:next w:val="Normale"/>
    <w:semiHidden/>
    <w:locked/>
    <w:rsid w:val="00F0283D"/>
  </w:style>
  <w:style w:type="character" w:styleId="Enfasigrassetto">
    <w:name w:val="Strong"/>
    <w:qFormat/>
    <w:locked/>
    <w:rsid w:val="00F0283D"/>
    <w:rPr>
      <w:b/>
      <w:bCs/>
    </w:rPr>
  </w:style>
  <w:style w:type="table" w:styleId="Grigliatabella">
    <w:name w:val="Table Grid"/>
    <w:basedOn w:val="Tabellanormale"/>
    <w:semiHidden/>
    <w:locked/>
    <w:rsid w:val="00F0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cefonti">
    <w:name w:val="table of authorities"/>
    <w:basedOn w:val="Normale"/>
    <w:next w:val="Normale"/>
    <w:semiHidden/>
    <w:locked/>
    <w:rsid w:val="00F0283D"/>
    <w:pPr>
      <w:ind w:left="180" w:hanging="180"/>
    </w:pPr>
  </w:style>
  <w:style w:type="paragraph" w:styleId="Indicedellefigure">
    <w:name w:val="table of figures"/>
    <w:basedOn w:val="Normale"/>
    <w:next w:val="Normale"/>
    <w:semiHidden/>
    <w:locked/>
    <w:rsid w:val="00F0283D"/>
  </w:style>
  <w:style w:type="paragraph" w:styleId="Titoloindicefonti">
    <w:name w:val="toa heading"/>
    <w:basedOn w:val="Normale"/>
    <w:next w:val="Normale"/>
    <w:semiHidden/>
    <w:locked/>
    <w:rsid w:val="00F0283D"/>
    <w:pPr>
      <w:spacing w:before="120"/>
    </w:pPr>
    <w:rPr>
      <w:rFonts w:ascii="Arial" w:hAnsi="Arial" w:cs="Arial"/>
      <w:b/>
      <w:bCs/>
      <w:sz w:val="24"/>
      <w:szCs w:val="24"/>
    </w:rPr>
  </w:style>
  <w:style w:type="paragraph" w:customStyle="1" w:styleId="DoccategoryheadingAgency">
    <w:name w:val="Doc category heading (Agency)"/>
    <w:next w:val="BodytextAgency"/>
    <w:locked/>
    <w:rsid w:val="00F0283D"/>
    <w:pPr>
      <w:keepNext/>
      <w:pBdr>
        <w:bottom w:val="single" w:sz="4" w:space="1" w:color="auto"/>
      </w:pBdr>
      <w:spacing w:before="567"/>
    </w:pPr>
    <w:rPr>
      <w:rFonts w:ascii="Verdana" w:eastAsia="Verdana" w:hAnsi="Verdana" w:cs="Verdana"/>
      <w:b/>
      <w:color w:val="003399"/>
      <w:sz w:val="18"/>
      <w:szCs w:val="18"/>
      <w:lang w:val="en-GB" w:eastAsia="en-GB"/>
    </w:rPr>
  </w:style>
  <w:style w:type="paragraph" w:styleId="Didascalia">
    <w:name w:val="caption"/>
    <w:basedOn w:val="Normale"/>
    <w:next w:val="Normale"/>
    <w:qFormat/>
    <w:locked/>
    <w:rsid w:val="007E752B"/>
    <w:rPr>
      <w:b/>
      <w:bCs/>
      <w:sz w:val="20"/>
      <w:szCs w:val="20"/>
    </w:rPr>
  </w:style>
  <w:style w:type="character" w:styleId="Rimandocommento">
    <w:name w:val="annotation reference"/>
    <w:uiPriority w:val="99"/>
    <w:locked/>
    <w:rsid w:val="00CA2D9A"/>
    <w:rPr>
      <w:sz w:val="16"/>
      <w:szCs w:val="16"/>
    </w:rPr>
  </w:style>
  <w:style w:type="paragraph" w:styleId="Testocommento">
    <w:name w:val="annotation text"/>
    <w:basedOn w:val="Normale"/>
    <w:link w:val="TestocommentoCarattere"/>
    <w:uiPriority w:val="99"/>
    <w:locked/>
    <w:rsid w:val="00CA2D9A"/>
    <w:rPr>
      <w:rFonts w:cs="Times New Roman"/>
      <w:sz w:val="20"/>
      <w:szCs w:val="20"/>
      <w:lang/>
    </w:rPr>
  </w:style>
  <w:style w:type="character" w:customStyle="1" w:styleId="TestocommentoCarattere">
    <w:name w:val="Testo commento Carattere"/>
    <w:link w:val="Testocommento"/>
    <w:uiPriority w:val="99"/>
    <w:rsid w:val="00CA2D9A"/>
    <w:rPr>
      <w:rFonts w:ascii="Verdana" w:hAnsi="Verdana" w:cs="Verdana"/>
      <w:lang w:eastAsia="zh-CN"/>
    </w:rPr>
  </w:style>
  <w:style w:type="paragraph" w:styleId="Soggettocommento">
    <w:name w:val="annotation subject"/>
    <w:basedOn w:val="Testocommento"/>
    <w:next w:val="Testocommento"/>
    <w:link w:val="SoggettocommentoCarattere"/>
    <w:locked/>
    <w:rsid w:val="00CA2D9A"/>
    <w:rPr>
      <w:b/>
      <w:bCs/>
    </w:rPr>
  </w:style>
  <w:style w:type="character" w:customStyle="1" w:styleId="SoggettocommentoCarattere">
    <w:name w:val="Soggetto commento Carattere"/>
    <w:link w:val="Soggettocommento"/>
    <w:rsid w:val="00CA2D9A"/>
    <w:rPr>
      <w:rFonts w:ascii="Verdana" w:hAnsi="Verdana" w:cs="Verdana"/>
      <w:b/>
      <w:bCs/>
      <w:lang w:eastAsia="zh-CN"/>
    </w:rPr>
  </w:style>
  <w:style w:type="paragraph" w:styleId="Elencoacolori-Colore1">
    <w:name w:val="Colorful List Accent 1"/>
    <w:basedOn w:val="Normale"/>
    <w:uiPriority w:val="34"/>
    <w:qFormat/>
    <w:rsid w:val="00167240"/>
    <w:pPr>
      <w:spacing w:after="200" w:line="276" w:lineRule="auto"/>
      <w:ind w:left="720"/>
      <w:contextualSpacing/>
    </w:pPr>
    <w:rPr>
      <w:rFonts w:ascii="Calibri" w:eastAsia="Calibri" w:hAnsi="Calibri" w:cs="Times New Roman"/>
      <w:sz w:val="22"/>
      <w:szCs w:val="22"/>
      <w:lang w:val="en-US" w:eastAsia="en-US"/>
    </w:rPr>
  </w:style>
  <w:style w:type="paragraph" w:customStyle="1" w:styleId="Default">
    <w:name w:val="Default"/>
    <w:rsid w:val="00E20D2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novazione.office@aifa.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Modulo di richiesta</vt:lpstr>
      <vt:lpstr>Form 1 - briefing meeting request form_updated 13-Dec-10 (SOP-H-3044)</vt:lpstr>
    </vt:vector>
  </TitlesOfParts>
  <Company>European Medicines Agency</Company>
  <LinksUpToDate>false</LinksUpToDate>
  <CharactersWithSpaces>4761</CharactersWithSpaces>
  <SharedDoc>false</SharedDoc>
  <HLinks>
    <vt:vector size="6" baseType="variant">
      <vt:variant>
        <vt:i4>3735553</vt:i4>
      </vt:variant>
      <vt:variant>
        <vt:i4>0</vt:i4>
      </vt:variant>
      <vt:variant>
        <vt:i4>0</vt:i4>
      </vt:variant>
      <vt:variant>
        <vt:i4>5</vt:i4>
      </vt:variant>
      <vt:variant>
        <vt:lpwstr>mailto:innovazione.office@aifa.gov.it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dc:title>
  <dc:subject>General-EMA/125593/2005</dc:subject>
  <dc:creator>Al Hashmy Christel</dc:creator>
  <cp:lastModifiedBy>dimarzom</cp:lastModifiedBy>
  <cp:revision>2</cp:revision>
  <cp:lastPrinted>2015-09-16T10:35:00Z</cp:lastPrinted>
  <dcterms:created xsi:type="dcterms:W3CDTF">2020-03-02T13:22:00Z</dcterms:created>
  <dcterms:modified xsi:type="dcterms:W3CDTF">2020-03-02T13:22:00Z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Status">
    <vt:lpwstr/>
  </property>
  <property fmtid="{D5CDD505-2E9C-101B-9397-08002B2CF9AE}" pid="4" name="DM_Authors">
    <vt:lpwstr/>
  </property>
  <property fmtid="{D5CDD505-2E9C-101B-9397-08002B2CF9AE}" pid="5" name="DM_Keywords">
    <vt:lpwstr/>
  </property>
  <property fmtid="{D5CDD505-2E9C-101B-9397-08002B2CF9AE}" pid="6" name="DM_Subject">
    <vt:lpwstr>General-EMA/125593/2005</vt:lpwstr>
  </property>
  <property fmtid="{D5CDD505-2E9C-101B-9397-08002B2CF9AE}" pid="7" name="DM_Title">
    <vt:lpwstr/>
  </property>
  <property fmtid="{D5CDD505-2E9C-101B-9397-08002B2CF9AE}" pid="8" name="DM_Language">
    <vt:lpwstr/>
  </property>
  <property fmtid="{D5CDD505-2E9C-101B-9397-08002B2CF9AE}" pid="9" name="DM_Owner">
    <vt:lpwstr>Gogo Sandra</vt:lpwstr>
  </property>
  <property fmtid="{D5CDD505-2E9C-101B-9397-08002B2CF9AE}" pid="10" name="DM_emea_cc">
    <vt:lpwstr/>
  </property>
  <property fmtid="{D5CDD505-2E9C-101B-9397-08002B2CF9AE}" pid="11" name="DM_emea_message_subject">
    <vt:lpwstr/>
  </property>
  <property fmtid="{D5CDD505-2E9C-101B-9397-08002B2CF9AE}" pid="12" name="DM_emea_doc_number">
    <vt:lpwstr>125593</vt:lpwstr>
  </property>
  <property fmtid="{D5CDD505-2E9C-101B-9397-08002B2CF9AE}" pid="13" name="DM_emea_received_date">
    <vt:lpwstr>nulldate</vt:lpwstr>
  </property>
  <property fmtid="{D5CDD505-2E9C-101B-9397-08002B2CF9AE}" pid="14" name="DM_emea_resp_body">
    <vt:lpwstr/>
  </property>
  <property fmtid="{D5CDD505-2E9C-101B-9397-08002B2CF9AE}" pid="15" name="DM_emea_revision_label">
    <vt:lpwstr/>
  </property>
  <property fmtid="{D5CDD505-2E9C-101B-9397-08002B2CF9AE}" pid="16" name="DM_emea_to">
    <vt:lpwstr/>
  </property>
  <property fmtid="{D5CDD505-2E9C-101B-9397-08002B2CF9AE}" pid="17" name="DM_emea_bcc">
    <vt:lpwstr/>
  </property>
  <property fmtid="{D5CDD505-2E9C-101B-9397-08002B2CF9AE}" pid="18" name="DM_emea_doc_category">
    <vt:lpwstr>General</vt:lpwstr>
  </property>
  <property fmtid="{D5CDD505-2E9C-101B-9397-08002B2CF9AE}" pid="19" name="DM_emea_from">
    <vt:lpwstr/>
  </property>
  <property fmtid="{D5CDD505-2E9C-101B-9397-08002B2CF9AE}" pid="20" name="DM_emea_internal_label">
    <vt:lpwstr>EMA</vt:lpwstr>
  </property>
  <property fmtid="{D5CDD505-2E9C-101B-9397-08002B2CF9AE}" pid="21" name="DM_emea_legal_date">
    <vt:lpwstr>nulldate</vt:lpwstr>
  </property>
  <property fmtid="{D5CDD505-2E9C-101B-9397-08002B2CF9AE}" pid="22" name="DM_emea_year">
    <vt:lpwstr>2005</vt:lpwstr>
  </property>
  <property fmtid="{D5CDD505-2E9C-101B-9397-08002B2CF9AE}" pid="23" name="DM_emea_sent_date">
    <vt:lpwstr>nulldate</vt:lpwstr>
  </property>
  <property fmtid="{D5CDD505-2E9C-101B-9397-08002B2CF9AE}" pid="24" name="DM_emea_doc_lang">
    <vt:lpwstr/>
  </property>
  <property fmtid="{D5CDD505-2E9C-101B-9397-08002B2CF9AE}" pid="25" name="DM_emea_meeting_status">
    <vt:lpwstr/>
  </property>
  <property fmtid="{D5CDD505-2E9C-101B-9397-08002B2CF9AE}" pid="26" name="DM_emea_meeting_action">
    <vt:lpwstr/>
  </property>
  <property fmtid="{D5CDD505-2E9C-101B-9397-08002B2CF9AE}" pid="27" name="DM_emea_meeting_hyperlink">
    <vt:lpwstr/>
  </property>
  <property fmtid="{D5CDD505-2E9C-101B-9397-08002B2CF9AE}" pid="28" name="DM_emea_meeting_title">
    <vt:lpwstr/>
  </property>
  <property fmtid="{D5CDD505-2E9C-101B-9397-08002B2CF9AE}" pid="29" name="DM_emea_meeting_ref">
    <vt:lpwstr/>
  </property>
  <property fmtid="{D5CDD505-2E9C-101B-9397-08002B2CF9AE}" pid="30" name="DM_emea_meeting_flags">
    <vt:lpwstr/>
  </property>
  <property fmtid="{D5CDD505-2E9C-101B-9397-08002B2CF9AE}" pid="31" name="DM_Version">
    <vt:lpwstr>CURRENT,1.0</vt:lpwstr>
  </property>
  <property fmtid="{D5CDD505-2E9C-101B-9397-08002B2CF9AE}" pid="32" name="DM_Name">
    <vt:lpwstr>Form 1 - briefing meeting request form_updated 13-Dec-10 (SOP-H-3044)</vt:lpwstr>
  </property>
  <property fmtid="{D5CDD505-2E9C-101B-9397-08002B2CF9AE}" pid="33" name="DM_Creation_Date">
    <vt:lpwstr>04/01/2011 11:36:07</vt:lpwstr>
  </property>
  <property fmtid="{D5CDD505-2E9C-101B-9397-08002B2CF9AE}" pid="34" name="DM_Modify_Date">
    <vt:lpwstr>04/01/2011 11:38:27</vt:lpwstr>
  </property>
  <property fmtid="{D5CDD505-2E9C-101B-9397-08002B2CF9AE}" pid="35" name="DM_Creator_Name">
    <vt:lpwstr>Heikkurinen Merja</vt:lpwstr>
  </property>
  <property fmtid="{D5CDD505-2E9C-101B-9397-08002B2CF9AE}" pid="36" name="DM_Modifier_Name">
    <vt:lpwstr>Heikkurinen Merja</vt:lpwstr>
  </property>
  <property fmtid="{D5CDD505-2E9C-101B-9397-08002B2CF9AE}" pid="37" name="DM_Type">
    <vt:lpwstr>emea_document</vt:lpwstr>
  </property>
  <property fmtid="{D5CDD505-2E9C-101B-9397-08002B2CF9AE}" pid="38" name="DM_DocRefId">
    <vt:lpwstr>EMA/3657/2011</vt:lpwstr>
  </property>
  <property fmtid="{D5CDD505-2E9C-101B-9397-08002B2CF9AE}" pid="39" name="DM_Category">
    <vt:lpwstr>Templates and Form</vt:lpwstr>
  </property>
  <property fmtid="{D5CDD505-2E9C-101B-9397-08002B2CF9AE}" pid="40" name="DM_Path">
    <vt:lpwstr>/Old EDMS Structure/IQM/02 IQM Manual/SOPs and Work Instructions/*3000 - 3999 H (Human)/3044 SOP - Organisation of briefing meetings/Revised templates 2010</vt:lpwstr>
  </property>
  <property fmtid="{D5CDD505-2E9C-101B-9397-08002B2CF9AE}" pid="41" name="DM_emea_doc_ref_id">
    <vt:lpwstr>EMA/3657/2011</vt:lpwstr>
  </property>
  <property fmtid="{D5CDD505-2E9C-101B-9397-08002B2CF9AE}" pid="42" name="DM_Modifer_Name">
    <vt:lpwstr>Heikkurinen Merja</vt:lpwstr>
  </property>
  <property fmtid="{D5CDD505-2E9C-101B-9397-08002B2CF9AE}" pid="43" name="DM_Modified_Date">
    <vt:lpwstr>04/01/2011 11:38:27</vt:lpwstr>
  </property>
</Properties>
</file>